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8A962" w14:textId="77777777" w:rsidR="009551E6" w:rsidRDefault="00060A55">
      <w:pPr>
        <w:jc w:val="center"/>
      </w:pPr>
      <w:r>
        <w:rPr>
          <w:noProof/>
          <w:lang w:eastAsia="en-GB"/>
        </w:rPr>
        <w:drawing>
          <wp:inline distT="0" distB="0" distL="0" distR="0" wp14:anchorId="17BF48F4" wp14:editId="205E67C6">
            <wp:extent cx="5277485" cy="1105535"/>
            <wp:effectExtent l="0" t="0" r="0" b="0"/>
            <wp:docPr id="1" name="Picture 1" descr="worcs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cs logo 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7485" cy="1105535"/>
                    </a:xfrm>
                    <a:prstGeom prst="rect">
                      <a:avLst/>
                    </a:prstGeom>
                    <a:noFill/>
                    <a:ln>
                      <a:noFill/>
                    </a:ln>
                  </pic:spPr>
                </pic:pic>
              </a:graphicData>
            </a:graphic>
          </wp:inline>
        </w:drawing>
      </w:r>
    </w:p>
    <w:p w14:paraId="4B7704C5" w14:textId="77777777" w:rsidR="009551E6" w:rsidRDefault="009551E6">
      <w:pPr>
        <w:jc w:val="center"/>
      </w:pPr>
    </w:p>
    <w:p w14:paraId="2FFED042" w14:textId="77777777" w:rsidR="009551E6" w:rsidRDefault="009551E6">
      <w:pPr>
        <w:jc w:val="center"/>
      </w:pPr>
    </w:p>
    <w:p w14:paraId="5D8853E2" w14:textId="77777777" w:rsidR="009551E6" w:rsidRDefault="009551E6">
      <w:pPr>
        <w:jc w:val="center"/>
      </w:pPr>
    </w:p>
    <w:p w14:paraId="5206F21F" w14:textId="77777777" w:rsidR="009551E6" w:rsidRDefault="009551E6">
      <w:pPr>
        <w:jc w:val="center"/>
      </w:pPr>
    </w:p>
    <w:p w14:paraId="6F83741D" w14:textId="77777777" w:rsidR="009551E6" w:rsidRPr="009F393E" w:rsidRDefault="00466DD6">
      <w:pPr>
        <w:jc w:val="center"/>
        <w:rPr>
          <w:color w:val="000000"/>
          <w:sz w:val="44"/>
        </w:rPr>
      </w:pPr>
      <w:r w:rsidRPr="009F393E">
        <w:rPr>
          <w:color w:val="000000"/>
          <w:sz w:val="44"/>
        </w:rPr>
        <w:t>Education &amp; Skills</w:t>
      </w:r>
    </w:p>
    <w:p w14:paraId="210A691C" w14:textId="77777777" w:rsidR="009551E6" w:rsidRDefault="009551E6">
      <w:pPr>
        <w:jc w:val="center"/>
        <w:rPr>
          <w:sz w:val="44"/>
        </w:rPr>
      </w:pPr>
    </w:p>
    <w:p w14:paraId="276F124B" w14:textId="77777777" w:rsidR="009551E6" w:rsidRDefault="009551E6">
      <w:pPr>
        <w:jc w:val="center"/>
        <w:rPr>
          <w:sz w:val="44"/>
        </w:rPr>
      </w:pPr>
    </w:p>
    <w:p w14:paraId="6B1D86C8" w14:textId="77777777" w:rsidR="009551E6" w:rsidRDefault="009551E6">
      <w:pPr>
        <w:jc w:val="center"/>
        <w:rPr>
          <w:sz w:val="44"/>
        </w:rPr>
      </w:pPr>
    </w:p>
    <w:p w14:paraId="66C8A80E" w14:textId="77777777" w:rsidR="009551E6" w:rsidRDefault="009551E6">
      <w:pPr>
        <w:jc w:val="center"/>
        <w:rPr>
          <w:sz w:val="44"/>
        </w:rPr>
      </w:pPr>
    </w:p>
    <w:p w14:paraId="3AE4159A" w14:textId="77777777" w:rsidR="009551E6" w:rsidRDefault="009551E6" w:rsidP="00466DD6">
      <w:pPr>
        <w:rPr>
          <w:sz w:val="44"/>
        </w:rPr>
      </w:pPr>
    </w:p>
    <w:p w14:paraId="5B1D79BA" w14:textId="77777777" w:rsidR="009551E6" w:rsidRPr="001F3525" w:rsidRDefault="009F393E" w:rsidP="001F3525">
      <w:pPr>
        <w:pStyle w:val="Heading1"/>
      </w:pPr>
      <w:r w:rsidRPr="001F3525">
        <w:t>Children’s Services Transport and Travel Policy</w:t>
      </w:r>
    </w:p>
    <w:p w14:paraId="14D3CB09" w14:textId="77777777" w:rsidR="009551E6" w:rsidRPr="001F3525" w:rsidRDefault="009551E6" w:rsidP="001F3525">
      <w:pPr>
        <w:pStyle w:val="Heading1"/>
      </w:pPr>
    </w:p>
    <w:p w14:paraId="1C20D26B" w14:textId="46602DA5" w:rsidR="009551E6" w:rsidRPr="001F3525" w:rsidDel="00512D94" w:rsidRDefault="00695E3C" w:rsidP="001F3525">
      <w:pPr>
        <w:pStyle w:val="Heading1"/>
        <w:rPr>
          <w:del w:id="0" w:author="Roberts, Kirsti" w:date="2018-06-18T11:33:00Z"/>
        </w:rPr>
      </w:pPr>
      <w:r>
        <w:t>202</w:t>
      </w:r>
      <w:r w:rsidR="009C5ACD">
        <w:t>4</w:t>
      </w:r>
      <w:r>
        <w:t>/202</w:t>
      </w:r>
      <w:r w:rsidR="009C5ACD">
        <w:t>5</w:t>
      </w:r>
    </w:p>
    <w:p w14:paraId="3235048D" w14:textId="77777777" w:rsidR="008B55DE" w:rsidRPr="001B0902" w:rsidRDefault="008B55DE">
      <w:pPr>
        <w:jc w:val="center"/>
        <w:rPr>
          <w:color w:val="000000"/>
          <w:sz w:val="44"/>
        </w:rPr>
      </w:pPr>
    </w:p>
    <w:p w14:paraId="36FC591C" w14:textId="77777777" w:rsidR="008B55DE" w:rsidRPr="001B0902" w:rsidRDefault="008B55DE">
      <w:pPr>
        <w:jc w:val="center"/>
        <w:rPr>
          <w:color w:val="000000"/>
          <w:sz w:val="44"/>
        </w:rPr>
      </w:pPr>
    </w:p>
    <w:p w14:paraId="09F35061" w14:textId="77777777" w:rsidR="008B55DE" w:rsidRPr="001B0902" w:rsidRDefault="008B55DE">
      <w:pPr>
        <w:jc w:val="center"/>
        <w:rPr>
          <w:color w:val="000000"/>
          <w:sz w:val="44"/>
        </w:rPr>
      </w:pPr>
    </w:p>
    <w:p w14:paraId="565F5E79" w14:textId="5A9A6CB9" w:rsidR="00466DD6" w:rsidRPr="001B0902" w:rsidRDefault="00FF5EF7" w:rsidP="00466DD6">
      <w:pPr>
        <w:jc w:val="center"/>
        <w:rPr>
          <w:color w:val="000000"/>
          <w:sz w:val="44"/>
        </w:rPr>
      </w:pPr>
      <w:r>
        <w:rPr>
          <w:color w:val="000000"/>
          <w:sz w:val="44"/>
        </w:rPr>
        <w:t>Reviewed</w:t>
      </w:r>
      <w:r w:rsidR="00466DD6">
        <w:rPr>
          <w:color w:val="000000"/>
          <w:sz w:val="44"/>
        </w:rPr>
        <w:t xml:space="preserve"> </w:t>
      </w:r>
      <w:proofErr w:type="gramStart"/>
      <w:r w:rsidR="009C5ACD">
        <w:rPr>
          <w:color w:val="000000"/>
          <w:sz w:val="44"/>
        </w:rPr>
        <w:t>22</w:t>
      </w:r>
      <w:r w:rsidR="00816398">
        <w:rPr>
          <w:color w:val="000000"/>
          <w:sz w:val="44"/>
        </w:rPr>
        <w:t>/0</w:t>
      </w:r>
      <w:r w:rsidR="009C5ACD">
        <w:rPr>
          <w:color w:val="000000"/>
          <w:sz w:val="44"/>
        </w:rPr>
        <w:t>5</w:t>
      </w:r>
      <w:r w:rsidR="00816398">
        <w:rPr>
          <w:color w:val="000000"/>
          <w:sz w:val="44"/>
        </w:rPr>
        <w:t>/202</w:t>
      </w:r>
      <w:r w:rsidR="009C5ACD">
        <w:rPr>
          <w:color w:val="000000"/>
          <w:sz w:val="44"/>
        </w:rPr>
        <w:t>4</w:t>
      </w:r>
      <w:proofErr w:type="gramEnd"/>
    </w:p>
    <w:p w14:paraId="23B81B81" w14:textId="77777777" w:rsidR="007375A7" w:rsidRPr="001B0902" w:rsidRDefault="007375A7">
      <w:pPr>
        <w:jc w:val="center"/>
        <w:rPr>
          <w:color w:val="000000"/>
          <w:sz w:val="44"/>
        </w:rPr>
      </w:pPr>
    </w:p>
    <w:p w14:paraId="6903EBA4" w14:textId="77777777" w:rsidR="007375A7" w:rsidRDefault="007375A7">
      <w:pPr>
        <w:jc w:val="center"/>
        <w:rPr>
          <w:sz w:val="44"/>
        </w:rPr>
      </w:pPr>
    </w:p>
    <w:p w14:paraId="5673F33B" w14:textId="77777777" w:rsidR="007375A7" w:rsidRDefault="007375A7">
      <w:pPr>
        <w:jc w:val="center"/>
        <w:rPr>
          <w:sz w:val="44"/>
        </w:rPr>
      </w:pPr>
    </w:p>
    <w:p w14:paraId="3946F38E" w14:textId="77777777" w:rsidR="007375A7" w:rsidRDefault="007375A7">
      <w:pPr>
        <w:jc w:val="center"/>
        <w:rPr>
          <w:sz w:val="44"/>
        </w:rPr>
      </w:pPr>
    </w:p>
    <w:p w14:paraId="71FA4F3F" w14:textId="77777777" w:rsidR="00B25E6F" w:rsidRPr="00B25E6F" w:rsidRDefault="007375A7">
      <w:pPr>
        <w:rPr>
          <w:szCs w:val="23"/>
        </w:rPr>
        <w:sectPr w:rsidR="00B25E6F" w:rsidRPr="00B25E6F" w:rsidSect="0088751C">
          <w:footerReference w:type="even" r:id="rId8"/>
          <w:footerReference w:type="default" r:id="rId9"/>
          <w:pgSz w:w="11906" w:h="16838" w:code="9"/>
          <w:pgMar w:top="1440" w:right="1440" w:bottom="1440" w:left="1440" w:header="432" w:footer="432" w:gutter="0"/>
          <w:cols w:space="708"/>
          <w:titlePg/>
          <w:docGrid w:linePitch="360"/>
        </w:sectPr>
      </w:pPr>
      <w:r>
        <w:t>This publication can be made available in other languages and alternative formats (including large print, computer dis</w:t>
      </w:r>
      <w:r w:rsidR="00045AD3">
        <w:t>k</w:t>
      </w:r>
      <w:r>
        <w:t xml:space="preserve"> and </w:t>
      </w:r>
      <w:r w:rsidR="005D7836">
        <w:t>Braille</w:t>
      </w:r>
      <w:r>
        <w:t>) on request fro</w:t>
      </w:r>
      <w:r w:rsidR="00795C96">
        <w:t xml:space="preserve">m The Education Travel Team </w:t>
      </w:r>
      <w:r>
        <w:t>by emailing</w:t>
      </w:r>
      <w:r w:rsidR="00795C96">
        <w:t xml:space="preserve"> </w:t>
      </w:r>
      <w:hyperlink r:id="rId10" w:history="1">
        <w:r w:rsidR="00795C96" w:rsidRPr="00783550">
          <w:rPr>
            <w:rStyle w:val="Hyperlink"/>
          </w:rPr>
          <w:t>e&amp;ieducationtravel@worcestershire.gov.uk</w:t>
        </w:r>
      </w:hyperlink>
      <w:r w:rsidR="00396B59">
        <w:t xml:space="preserve"> </w:t>
      </w:r>
    </w:p>
    <w:p w14:paraId="2ABF1ABA" w14:textId="77777777" w:rsidR="009551E6" w:rsidRDefault="009551E6">
      <w:pPr>
        <w:jc w:val="center"/>
        <w:rPr>
          <w:b/>
          <w:sz w:val="32"/>
        </w:rPr>
      </w:pPr>
      <w:r>
        <w:rPr>
          <w:b/>
          <w:sz w:val="32"/>
        </w:rPr>
        <w:lastRenderedPageBreak/>
        <w:t>CONTENTS</w:t>
      </w:r>
    </w:p>
    <w:p w14:paraId="00710859" w14:textId="77777777" w:rsidR="00466DD6" w:rsidRPr="006521EA" w:rsidRDefault="009551E6">
      <w:pPr>
        <w:pStyle w:val="TOC2"/>
        <w:rPr>
          <w:rFonts w:ascii="Calibri" w:hAnsi="Calibri"/>
          <w:b w:val="0"/>
          <w:bCs w:val="0"/>
          <w:sz w:val="22"/>
          <w:szCs w:val="22"/>
          <w:lang w:eastAsia="en-GB"/>
        </w:rPr>
      </w:pPr>
      <w:r>
        <w:fldChar w:fldCharType="begin"/>
      </w:r>
      <w:r>
        <w:instrText xml:space="preserve"> TOC \o "1-8" \h \z </w:instrText>
      </w:r>
      <w:r>
        <w:fldChar w:fldCharType="separate"/>
      </w:r>
      <w:hyperlink w:anchor="_Toc459794290" w:history="1">
        <w:r w:rsidR="00466DD6" w:rsidRPr="00FC0B8D">
          <w:rPr>
            <w:rStyle w:val="Hyperlink"/>
          </w:rPr>
          <w:t>1.</w:t>
        </w:r>
        <w:r w:rsidR="00466DD6" w:rsidRPr="006521EA">
          <w:rPr>
            <w:rFonts w:ascii="Calibri" w:hAnsi="Calibri"/>
            <w:b w:val="0"/>
            <w:bCs w:val="0"/>
            <w:sz w:val="22"/>
            <w:szCs w:val="22"/>
            <w:lang w:eastAsia="en-GB"/>
          </w:rPr>
          <w:tab/>
        </w:r>
        <w:r w:rsidR="00466DD6" w:rsidRPr="00FC0B8D">
          <w:rPr>
            <w:rStyle w:val="Hyperlink"/>
          </w:rPr>
          <w:t>INTRODUCTION</w:t>
        </w:r>
        <w:r w:rsidR="00466DD6">
          <w:rPr>
            <w:webHidden/>
          </w:rPr>
          <w:tab/>
        </w:r>
        <w:r w:rsidR="00466DD6">
          <w:rPr>
            <w:webHidden/>
          </w:rPr>
          <w:fldChar w:fldCharType="begin"/>
        </w:r>
        <w:r w:rsidR="00466DD6">
          <w:rPr>
            <w:webHidden/>
          </w:rPr>
          <w:instrText xml:space="preserve"> PAGEREF _Toc459794290 \h </w:instrText>
        </w:r>
        <w:r w:rsidR="00466DD6">
          <w:rPr>
            <w:webHidden/>
          </w:rPr>
        </w:r>
        <w:r w:rsidR="00466DD6">
          <w:rPr>
            <w:webHidden/>
          </w:rPr>
          <w:fldChar w:fldCharType="separate"/>
        </w:r>
        <w:r w:rsidR="00466DD6">
          <w:rPr>
            <w:webHidden/>
          </w:rPr>
          <w:t>1</w:t>
        </w:r>
        <w:r w:rsidR="00466DD6">
          <w:rPr>
            <w:webHidden/>
          </w:rPr>
          <w:fldChar w:fldCharType="end"/>
        </w:r>
      </w:hyperlink>
    </w:p>
    <w:p w14:paraId="0B59E958" w14:textId="77777777" w:rsidR="00466DD6" w:rsidRPr="006521EA" w:rsidRDefault="009C5ACD">
      <w:pPr>
        <w:pStyle w:val="TOC2"/>
        <w:rPr>
          <w:rFonts w:ascii="Calibri" w:hAnsi="Calibri"/>
          <w:b w:val="0"/>
          <w:bCs w:val="0"/>
          <w:sz w:val="22"/>
          <w:szCs w:val="22"/>
          <w:lang w:eastAsia="en-GB"/>
        </w:rPr>
      </w:pPr>
      <w:hyperlink w:anchor="_Toc459794291" w:history="1">
        <w:r w:rsidR="00466DD6" w:rsidRPr="00FC0B8D">
          <w:rPr>
            <w:rStyle w:val="Hyperlink"/>
          </w:rPr>
          <w:t>2.</w:t>
        </w:r>
        <w:r w:rsidR="00466DD6" w:rsidRPr="006521EA">
          <w:rPr>
            <w:rFonts w:ascii="Calibri" w:hAnsi="Calibri"/>
            <w:b w:val="0"/>
            <w:bCs w:val="0"/>
            <w:sz w:val="22"/>
            <w:szCs w:val="22"/>
            <w:lang w:eastAsia="en-GB"/>
          </w:rPr>
          <w:tab/>
        </w:r>
        <w:r w:rsidR="00466DD6" w:rsidRPr="00FC0B8D">
          <w:rPr>
            <w:rStyle w:val="Hyperlink"/>
          </w:rPr>
          <w:t>THE LEGAL FRAMEWORK</w:t>
        </w:r>
        <w:r w:rsidR="00466DD6">
          <w:rPr>
            <w:webHidden/>
          </w:rPr>
          <w:tab/>
        </w:r>
        <w:r w:rsidR="00466DD6">
          <w:rPr>
            <w:webHidden/>
          </w:rPr>
          <w:fldChar w:fldCharType="begin"/>
        </w:r>
        <w:r w:rsidR="00466DD6">
          <w:rPr>
            <w:webHidden/>
          </w:rPr>
          <w:instrText xml:space="preserve"> PAGEREF _Toc459794291 \h </w:instrText>
        </w:r>
        <w:r w:rsidR="00466DD6">
          <w:rPr>
            <w:webHidden/>
          </w:rPr>
        </w:r>
        <w:r w:rsidR="00466DD6">
          <w:rPr>
            <w:webHidden/>
          </w:rPr>
          <w:fldChar w:fldCharType="separate"/>
        </w:r>
        <w:r w:rsidR="00466DD6">
          <w:rPr>
            <w:webHidden/>
          </w:rPr>
          <w:t>2</w:t>
        </w:r>
        <w:r w:rsidR="00466DD6">
          <w:rPr>
            <w:webHidden/>
          </w:rPr>
          <w:fldChar w:fldCharType="end"/>
        </w:r>
      </w:hyperlink>
    </w:p>
    <w:p w14:paraId="1359927D" w14:textId="77777777" w:rsidR="00466DD6" w:rsidRPr="006521EA" w:rsidRDefault="009C5ACD">
      <w:pPr>
        <w:pStyle w:val="TOC2"/>
        <w:rPr>
          <w:rFonts w:ascii="Calibri" w:hAnsi="Calibri"/>
          <w:b w:val="0"/>
          <w:bCs w:val="0"/>
          <w:sz w:val="22"/>
          <w:szCs w:val="22"/>
          <w:lang w:eastAsia="en-GB"/>
        </w:rPr>
      </w:pPr>
      <w:hyperlink w:anchor="_Toc459794292" w:history="1">
        <w:r w:rsidR="00466DD6" w:rsidRPr="00FC0B8D">
          <w:rPr>
            <w:rStyle w:val="Hyperlink"/>
          </w:rPr>
          <w:t>3.</w:t>
        </w:r>
        <w:r w:rsidR="00466DD6" w:rsidRPr="006521EA">
          <w:rPr>
            <w:rFonts w:ascii="Calibri" w:hAnsi="Calibri"/>
            <w:b w:val="0"/>
            <w:bCs w:val="0"/>
            <w:sz w:val="22"/>
            <w:szCs w:val="22"/>
            <w:lang w:eastAsia="en-GB"/>
          </w:rPr>
          <w:tab/>
        </w:r>
        <w:r w:rsidR="00466DD6" w:rsidRPr="00FC0B8D">
          <w:rPr>
            <w:rStyle w:val="Hyperlink"/>
          </w:rPr>
          <w:t>POLICY STATEMENT: DUTY TO PROVIDE FREE TRANSPORT</w:t>
        </w:r>
        <w:r w:rsidR="00466DD6">
          <w:rPr>
            <w:webHidden/>
          </w:rPr>
          <w:tab/>
        </w:r>
        <w:r w:rsidR="00466DD6">
          <w:rPr>
            <w:webHidden/>
          </w:rPr>
          <w:fldChar w:fldCharType="begin"/>
        </w:r>
        <w:r w:rsidR="00466DD6">
          <w:rPr>
            <w:webHidden/>
          </w:rPr>
          <w:instrText xml:space="preserve"> PAGEREF _Toc459794292 \h </w:instrText>
        </w:r>
        <w:r w:rsidR="00466DD6">
          <w:rPr>
            <w:webHidden/>
          </w:rPr>
        </w:r>
        <w:r w:rsidR="00466DD6">
          <w:rPr>
            <w:webHidden/>
          </w:rPr>
          <w:fldChar w:fldCharType="separate"/>
        </w:r>
        <w:r w:rsidR="00466DD6">
          <w:rPr>
            <w:webHidden/>
          </w:rPr>
          <w:t>2</w:t>
        </w:r>
        <w:r w:rsidR="00466DD6">
          <w:rPr>
            <w:webHidden/>
          </w:rPr>
          <w:fldChar w:fldCharType="end"/>
        </w:r>
      </w:hyperlink>
    </w:p>
    <w:p w14:paraId="6E558941" w14:textId="77777777" w:rsidR="00466DD6" w:rsidRPr="006521EA" w:rsidRDefault="009C5ACD" w:rsidP="0078005D">
      <w:pPr>
        <w:pStyle w:val="TOC4"/>
        <w:rPr>
          <w:rFonts w:ascii="Calibri" w:hAnsi="Calibri"/>
          <w:sz w:val="22"/>
          <w:szCs w:val="22"/>
          <w:lang w:eastAsia="en-GB"/>
        </w:rPr>
      </w:pPr>
      <w:hyperlink w:anchor="_Toc459794293" w:history="1">
        <w:r w:rsidR="00466DD6" w:rsidRPr="00FC0B8D">
          <w:rPr>
            <w:rStyle w:val="Hyperlink"/>
          </w:rPr>
          <w:t>(a)</w:t>
        </w:r>
        <w:r w:rsidR="00466DD6" w:rsidRPr="006521EA">
          <w:rPr>
            <w:rFonts w:ascii="Calibri" w:hAnsi="Calibri"/>
            <w:sz w:val="22"/>
            <w:szCs w:val="22"/>
            <w:lang w:eastAsia="en-GB"/>
          </w:rPr>
          <w:tab/>
        </w:r>
        <w:r w:rsidR="00466DD6" w:rsidRPr="00FC0B8D">
          <w:rPr>
            <w:rStyle w:val="Hyperlink"/>
          </w:rPr>
          <w:t>Home to school transport for pupils attending a mainstream school</w:t>
        </w:r>
        <w:r w:rsidR="00466DD6">
          <w:rPr>
            <w:webHidden/>
          </w:rPr>
          <w:tab/>
        </w:r>
        <w:r w:rsidR="00466DD6">
          <w:rPr>
            <w:webHidden/>
          </w:rPr>
          <w:fldChar w:fldCharType="begin"/>
        </w:r>
        <w:r w:rsidR="00466DD6">
          <w:rPr>
            <w:webHidden/>
          </w:rPr>
          <w:instrText xml:space="preserve"> PAGEREF _Toc459794293 \h </w:instrText>
        </w:r>
        <w:r w:rsidR="00466DD6">
          <w:rPr>
            <w:webHidden/>
          </w:rPr>
        </w:r>
        <w:r w:rsidR="00466DD6">
          <w:rPr>
            <w:webHidden/>
          </w:rPr>
          <w:fldChar w:fldCharType="separate"/>
        </w:r>
        <w:r w:rsidR="00466DD6">
          <w:rPr>
            <w:webHidden/>
          </w:rPr>
          <w:t>3</w:t>
        </w:r>
        <w:r w:rsidR="00466DD6">
          <w:rPr>
            <w:webHidden/>
          </w:rPr>
          <w:fldChar w:fldCharType="end"/>
        </w:r>
      </w:hyperlink>
    </w:p>
    <w:p w14:paraId="627F81E1" w14:textId="77777777" w:rsidR="00466DD6" w:rsidRPr="006521EA" w:rsidRDefault="009C5ACD" w:rsidP="0078005D">
      <w:pPr>
        <w:pStyle w:val="TOC4"/>
        <w:rPr>
          <w:rFonts w:ascii="Calibri" w:hAnsi="Calibri"/>
          <w:sz w:val="22"/>
          <w:szCs w:val="22"/>
          <w:lang w:eastAsia="en-GB"/>
        </w:rPr>
      </w:pPr>
      <w:hyperlink w:anchor="_Toc459794294" w:history="1">
        <w:r w:rsidR="00466DD6" w:rsidRPr="00FC0B8D">
          <w:rPr>
            <w:rStyle w:val="Hyperlink"/>
          </w:rPr>
          <w:t>(b)</w:t>
        </w:r>
        <w:r w:rsidR="00466DD6" w:rsidRPr="006521EA">
          <w:rPr>
            <w:rFonts w:ascii="Calibri" w:hAnsi="Calibri"/>
            <w:sz w:val="22"/>
            <w:szCs w:val="22"/>
            <w:lang w:eastAsia="en-GB"/>
          </w:rPr>
          <w:tab/>
        </w:r>
        <w:r w:rsidR="00466DD6" w:rsidRPr="00FC0B8D">
          <w:rPr>
            <w:rStyle w:val="Hyperlink"/>
          </w:rPr>
          <w:t>Low income families</w:t>
        </w:r>
        <w:r w:rsidR="00466DD6">
          <w:rPr>
            <w:webHidden/>
          </w:rPr>
          <w:tab/>
        </w:r>
        <w:r w:rsidR="00466DD6">
          <w:rPr>
            <w:webHidden/>
          </w:rPr>
          <w:fldChar w:fldCharType="begin"/>
        </w:r>
        <w:r w:rsidR="00466DD6">
          <w:rPr>
            <w:webHidden/>
          </w:rPr>
          <w:instrText xml:space="preserve"> PAGEREF _Toc459794294 \h </w:instrText>
        </w:r>
        <w:r w:rsidR="00466DD6">
          <w:rPr>
            <w:webHidden/>
          </w:rPr>
        </w:r>
        <w:r w:rsidR="00466DD6">
          <w:rPr>
            <w:webHidden/>
          </w:rPr>
          <w:fldChar w:fldCharType="separate"/>
        </w:r>
        <w:r w:rsidR="00466DD6">
          <w:rPr>
            <w:webHidden/>
          </w:rPr>
          <w:t>3</w:t>
        </w:r>
        <w:r w:rsidR="00466DD6">
          <w:rPr>
            <w:webHidden/>
          </w:rPr>
          <w:fldChar w:fldCharType="end"/>
        </w:r>
      </w:hyperlink>
    </w:p>
    <w:p w14:paraId="50A66F53" w14:textId="77777777" w:rsidR="00466DD6" w:rsidRPr="006521EA" w:rsidRDefault="009C5ACD" w:rsidP="0078005D">
      <w:pPr>
        <w:pStyle w:val="TOC4"/>
        <w:rPr>
          <w:rFonts w:ascii="Calibri" w:hAnsi="Calibri"/>
          <w:sz w:val="22"/>
          <w:szCs w:val="22"/>
          <w:lang w:eastAsia="en-GB"/>
        </w:rPr>
      </w:pPr>
      <w:hyperlink w:anchor="_Toc459794295" w:history="1">
        <w:r w:rsidR="00466DD6" w:rsidRPr="00FC0B8D">
          <w:rPr>
            <w:rStyle w:val="Hyperlink"/>
          </w:rPr>
          <w:t>(c)</w:t>
        </w:r>
        <w:r w:rsidR="00466DD6" w:rsidRPr="006521EA">
          <w:rPr>
            <w:rFonts w:ascii="Calibri" w:hAnsi="Calibri"/>
            <w:sz w:val="22"/>
            <w:szCs w:val="22"/>
            <w:lang w:eastAsia="en-GB"/>
          </w:rPr>
          <w:tab/>
        </w:r>
        <w:r w:rsidR="00466DD6" w:rsidRPr="00FC0B8D">
          <w:rPr>
            <w:rStyle w:val="Hyperlink"/>
          </w:rPr>
          <w:t>Special Educational Needs</w:t>
        </w:r>
        <w:r w:rsidR="00466DD6">
          <w:rPr>
            <w:webHidden/>
          </w:rPr>
          <w:tab/>
        </w:r>
        <w:r w:rsidR="00466DD6">
          <w:rPr>
            <w:webHidden/>
          </w:rPr>
          <w:fldChar w:fldCharType="begin"/>
        </w:r>
        <w:r w:rsidR="00466DD6">
          <w:rPr>
            <w:webHidden/>
          </w:rPr>
          <w:instrText xml:space="preserve"> PAGEREF _Toc459794295 \h </w:instrText>
        </w:r>
        <w:r w:rsidR="00466DD6">
          <w:rPr>
            <w:webHidden/>
          </w:rPr>
        </w:r>
        <w:r w:rsidR="00466DD6">
          <w:rPr>
            <w:webHidden/>
          </w:rPr>
          <w:fldChar w:fldCharType="separate"/>
        </w:r>
        <w:r w:rsidR="00466DD6">
          <w:rPr>
            <w:webHidden/>
          </w:rPr>
          <w:t>4</w:t>
        </w:r>
        <w:r w:rsidR="00466DD6">
          <w:rPr>
            <w:webHidden/>
          </w:rPr>
          <w:fldChar w:fldCharType="end"/>
        </w:r>
      </w:hyperlink>
    </w:p>
    <w:p w14:paraId="1C09B426" w14:textId="77777777" w:rsidR="00466DD6" w:rsidRPr="006521EA" w:rsidRDefault="009C5ACD" w:rsidP="0078005D">
      <w:pPr>
        <w:pStyle w:val="TOC4"/>
        <w:rPr>
          <w:rFonts w:ascii="Calibri" w:hAnsi="Calibri"/>
          <w:sz w:val="22"/>
          <w:szCs w:val="22"/>
          <w:lang w:eastAsia="en-GB"/>
        </w:rPr>
      </w:pPr>
      <w:hyperlink w:anchor="_Toc459794296" w:history="1">
        <w:r w:rsidR="00466DD6" w:rsidRPr="00FC0B8D">
          <w:rPr>
            <w:rStyle w:val="Hyperlink"/>
          </w:rPr>
          <w:t>(d)</w:t>
        </w:r>
        <w:r w:rsidR="00466DD6" w:rsidRPr="006521EA">
          <w:rPr>
            <w:rFonts w:ascii="Calibri" w:hAnsi="Calibri"/>
            <w:sz w:val="22"/>
            <w:szCs w:val="22"/>
            <w:lang w:eastAsia="en-GB"/>
          </w:rPr>
          <w:tab/>
        </w:r>
        <w:r w:rsidR="00466DD6" w:rsidRPr="00FC0B8D">
          <w:rPr>
            <w:rStyle w:val="Hyperlink"/>
          </w:rPr>
          <w:t>Looked after Children (LAC)</w:t>
        </w:r>
        <w:r w:rsidR="00466DD6">
          <w:rPr>
            <w:webHidden/>
          </w:rPr>
          <w:tab/>
        </w:r>
        <w:r w:rsidR="00466DD6">
          <w:rPr>
            <w:webHidden/>
          </w:rPr>
          <w:fldChar w:fldCharType="begin"/>
        </w:r>
        <w:r w:rsidR="00466DD6">
          <w:rPr>
            <w:webHidden/>
          </w:rPr>
          <w:instrText xml:space="preserve"> PAGEREF _Toc459794296 \h </w:instrText>
        </w:r>
        <w:r w:rsidR="00466DD6">
          <w:rPr>
            <w:webHidden/>
          </w:rPr>
        </w:r>
        <w:r w:rsidR="00466DD6">
          <w:rPr>
            <w:webHidden/>
          </w:rPr>
          <w:fldChar w:fldCharType="separate"/>
        </w:r>
        <w:r w:rsidR="00466DD6">
          <w:rPr>
            <w:webHidden/>
          </w:rPr>
          <w:t>4</w:t>
        </w:r>
        <w:r w:rsidR="00466DD6">
          <w:rPr>
            <w:webHidden/>
          </w:rPr>
          <w:fldChar w:fldCharType="end"/>
        </w:r>
      </w:hyperlink>
    </w:p>
    <w:p w14:paraId="3B50C5FC" w14:textId="77777777" w:rsidR="00466DD6" w:rsidRPr="006521EA" w:rsidRDefault="009C5ACD">
      <w:pPr>
        <w:pStyle w:val="TOC2"/>
        <w:rPr>
          <w:rFonts w:ascii="Calibri" w:hAnsi="Calibri"/>
          <w:b w:val="0"/>
          <w:bCs w:val="0"/>
          <w:sz w:val="22"/>
          <w:szCs w:val="22"/>
          <w:lang w:eastAsia="en-GB"/>
        </w:rPr>
      </w:pPr>
      <w:hyperlink w:anchor="_Toc459794297" w:history="1">
        <w:r w:rsidR="00466DD6" w:rsidRPr="00FC0B8D">
          <w:rPr>
            <w:rStyle w:val="Hyperlink"/>
          </w:rPr>
          <w:t>4.</w:t>
        </w:r>
        <w:r w:rsidR="00466DD6" w:rsidRPr="006521EA">
          <w:rPr>
            <w:rFonts w:ascii="Calibri" w:hAnsi="Calibri"/>
            <w:b w:val="0"/>
            <w:bCs w:val="0"/>
            <w:sz w:val="22"/>
            <w:szCs w:val="22"/>
            <w:lang w:eastAsia="en-GB"/>
          </w:rPr>
          <w:tab/>
        </w:r>
        <w:r w:rsidR="00466DD6" w:rsidRPr="00FC0B8D">
          <w:rPr>
            <w:rStyle w:val="Hyperlink"/>
          </w:rPr>
          <w:t>POLICY STATEMENT: GENERAL POWERS TO PROVIDE TRANSPORT/ TRANSPORT ASSISTANCE</w:t>
        </w:r>
        <w:r w:rsidR="00466DD6">
          <w:rPr>
            <w:webHidden/>
          </w:rPr>
          <w:tab/>
        </w:r>
        <w:r w:rsidR="00466DD6">
          <w:rPr>
            <w:webHidden/>
          </w:rPr>
          <w:fldChar w:fldCharType="begin"/>
        </w:r>
        <w:r w:rsidR="00466DD6">
          <w:rPr>
            <w:webHidden/>
          </w:rPr>
          <w:instrText xml:space="preserve"> PAGEREF _Toc459794297 \h </w:instrText>
        </w:r>
        <w:r w:rsidR="00466DD6">
          <w:rPr>
            <w:webHidden/>
          </w:rPr>
        </w:r>
        <w:r w:rsidR="00466DD6">
          <w:rPr>
            <w:webHidden/>
          </w:rPr>
          <w:fldChar w:fldCharType="separate"/>
        </w:r>
        <w:r w:rsidR="00466DD6">
          <w:rPr>
            <w:webHidden/>
          </w:rPr>
          <w:t>5</w:t>
        </w:r>
        <w:r w:rsidR="00466DD6">
          <w:rPr>
            <w:webHidden/>
          </w:rPr>
          <w:fldChar w:fldCharType="end"/>
        </w:r>
      </w:hyperlink>
    </w:p>
    <w:p w14:paraId="24C82685" w14:textId="77777777" w:rsidR="00466DD6" w:rsidRPr="006521EA" w:rsidRDefault="009C5ACD" w:rsidP="0078005D">
      <w:pPr>
        <w:pStyle w:val="TOC4"/>
        <w:rPr>
          <w:rFonts w:ascii="Calibri" w:hAnsi="Calibri"/>
          <w:sz w:val="22"/>
          <w:szCs w:val="22"/>
          <w:lang w:eastAsia="en-GB"/>
        </w:rPr>
      </w:pPr>
      <w:hyperlink w:anchor="_Toc459794298" w:history="1">
        <w:r w:rsidR="00466DD6" w:rsidRPr="00FC0B8D">
          <w:rPr>
            <w:rStyle w:val="Hyperlink"/>
          </w:rPr>
          <w:t>(a)</w:t>
        </w:r>
        <w:r w:rsidR="00466DD6" w:rsidRPr="006521EA">
          <w:rPr>
            <w:rFonts w:ascii="Calibri" w:hAnsi="Calibri"/>
            <w:sz w:val="22"/>
            <w:szCs w:val="22"/>
            <w:lang w:eastAsia="en-GB"/>
          </w:rPr>
          <w:tab/>
        </w:r>
        <w:r w:rsidR="00466DD6" w:rsidRPr="00FC0B8D">
          <w:rPr>
            <w:rStyle w:val="Hyperlink"/>
          </w:rPr>
          <w:t>Denominational (other than low income)</w:t>
        </w:r>
        <w:r w:rsidR="00466DD6">
          <w:rPr>
            <w:webHidden/>
          </w:rPr>
          <w:tab/>
        </w:r>
        <w:r w:rsidR="00466DD6">
          <w:rPr>
            <w:webHidden/>
          </w:rPr>
          <w:fldChar w:fldCharType="begin"/>
        </w:r>
        <w:r w:rsidR="00466DD6">
          <w:rPr>
            <w:webHidden/>
          </w:rPr>
          <w:instrText xml:space="preserve"> PAGEREF _Toc459794298 \h </w:instrText>
        </w:r>
        <w:r w:rsidR="00466DD6">
          <w:rPr>
            <w:webHidden/>
          </w:rPr>
        </w:r>
        <w:r w:rsidR="00466DD6">
          <w:rPr>
            <w:webHidden/>
          </w:rPr>
          <w:fldChar w:fldCharType="separate"/>
        </w:r>
        <w:r w:rsidR="00466DD6">
          <w:rPr>
            <w:webHidden/>
          </w:rPr>
          <w:t>5</w:t>
        </w:r>
        <w:r w:rsidR="00466DD6">
          <w:rPr>
            <w:webHidden/>
          </w:rPr>
          <w:fldChar w:fldCharType="end"/>
        </w:r>
      </w:hyperlink>
    </w:p>
    <w:p w14:paraId="2D7A8B38" w14:textId="77777777" w:rsidR="00466DD6" w:rsidRPr="006521EA" w:rsidRDefault="009C5ACD" w:rsidP="0078005D">
      <w:pPr>
        <w:pStyle w:val="TOC4"/>
        <w:rPr>
          <w:rFonts w:ascii="Calibri" w:hAnsi="Calibri"/>
          <w:sz w:val="22"/>
          <w:szCs w:val="22"/>
          <w:lang w:eastAsia="en-GB"/>
        </w:rPr>
      </w:pPr>
      <w:hyperlink w:anchor="_Toc459794299" w:history="1">
        <w:r w:rsidR="00466DD6" w:rsidRPr="00FC0B8D">
          <w:rPr>
            <w:rStyle w:val="Hyperlink"/>
          </w:rPr>
          <w:t>(b)</w:t>
        </w:r>
        <w:r w:rsidR="00466DD6" w:rsidRPr="006521EA">
          <w:rPr>
            <w:rFonts w:ascii="Calibri" w:hAnsi="Calibri"/>
            <w:sz w:val="22"/>
            <w:szCs w:val="22"/>
            <w:lang w:eastAsia="en-GB"/>
          </w:rPr>
          <w:tab/>
        </w:r>
        <w:r w:rsidR="00466DD6" w:rsidRPr="00FC0B8D">
          <w:rPr>
            <w:rStyle w:val="Hyperlink"/>
          </w:rPr>
          <w:t>Post 16</w:t>
        </w:r>
        <w:r w:rsidR="00466DD6">
          <w:rPr>
            <w:webHidden/>
          </w:rPr>
          <w:tab/>
        </w:r>
        <w:r w:rsidR="00466DD6">
          <w:rPr>
            <w:webHidden/>
          </w:rPr>
          <w:fldChar w:fldCharType="begin"/>
        </w:r>
        <w:r w:rsidR="00466DD6">
          <w:rPr>
            <w:webHidden/>
          </w:rPr>
          <w:instrText xml:space="preserve"> PAGEREF _Toc459794299 \h </w:instrText>
        </w:r>
        <w:r w:rsidR="00466DD6">
          <w:rPr>
            <w:webHidden/>
          </w:rPr>
        </w:r>
        <w:r w:rsidR="00466DD6">
          <w:rPr>
            <w:webHidden/>
          </w:rPr>
          <w:fldChar w:fldCharType="separate"/>
        </w:r>
        <w:r w:rsidR="00466DD6">
          <w:rPr>
            <w:webHidden/>
          </w:rPr>
          <w:t>5</w:t>
        </w:r>
        <w:r w:rsidR="00466DD6">
          <w:rPr>
            <w:webHidden/>
          </w:rPr>
          <w:fldChar w:fldCharType="end"/>
        </w:r>
      </w:hyperlink>
    </w:p>
    <w:p w14:paraId="513BA115" w14:textId="77777777" w:rsidR="00466DD6" w:rsidRPr="006521EA" w:rsidRDefault="009C5ACD" w:rsidP="0078005D">
      <w:pPr>
        <w:pStyle w:val="TOC4"/>
        <w:rPr>
          <w:rFonts w:ascii="Calibri" w:hAnsi="Calibri"/>
          <w:sz w:val="22"/>
          <w:szCs w:val="22"/>
          <w:lang w:eastAsia="en-GB"/>
        </w:rPr>
      </w:pPr>
      <w:hyperlink w:anchor="_Toc459794300" w:history="1">
        <w:r w:rsidR="00466DD6" w:rsidRPr="00FC0B8D">
          <w:rPr>
            <w:rStyle w:val="Hyperlink"/>
          </w:rPr>
          <w:t>(c)</w:t>
        </w:r>
        <w:r w:rsidR="00466DD6" w:rsidRPr="006521EA">
          <w:rPr>
            <w:rFonts w:ascii="Calibri" w:hAnsi="Calibri"/>
            <w:sz w:val="22"/>
            <w:szCs w:val="22"/>
            <w:lang w:eastAsia="en-GB"/>
          </w:rPr>
          <w:tab/>
        </w:r>
        <w:r w:rsidR="00466DD6" w:rsidRPr="00FC0B8D">
          <w:rPr>
            <w:rStyle w:val="Hyperlink"/>
          </w:rPr>
          <w:t>Post 19 transport (non special needs students)</w:t>
        </w:r>
        <w:r w:rsidR="00466DD6">
          <w:rPr>
            <w:webHidden/>
          </w:rPr>
          <w:tab/>
        </w:r>
        <w:r w:rsidR="00466DD6">
          <w:rPr>
            <w:webHidden/>
          </w:rPr>
          <w:fldChar w:fldCharType="begin"/>
        </w:r>
        <w:r w:rsidR="00466DD6">
          <w:rPr>
            <w:webHidden/>
          </w:rPr>
          <w:instrText xml:space="preserve"> PAGEREF _Toc459794300 \h </w:instrText>
        </w:r>
        <w:r w:rsidR="00466DD6">
          <w:rPr>
            <w:webHidden/>
          </w:rPr>
        </w:r>
        <w:r w:rsidR="00466DD6">
          <w:rPr>
            <w:webHidden/>
          </w:rPr>
          <w:fldChar w:fldCharType="separate"/>
        </w:r>
        <w:r w:rsidR="00466DD6">
          <w:rPr>
            <w:webHidden/>
          </w:rPr>
          <w:t>6</w:t>
        </w:r>
        <w:r w:rsidR="00466DD6">
          <w:rPr>
            <w:webHidden/>
          </w:rPr>
          <w:fldChar w:fldCharType="end"/>
        </w:r>
      </w:hyperlink>
    </w:p>
    <w:p w14:paraId="779F963D" w14:textId="77777777" w:rsidR="00466DD6" w:rsidRPr="0078005D" w:rsidRDefault="009C5ACD" w:rsidP="0078005D">
      <w:pPr>
        <w:pStyle w:val="TOC4"/>
        <w:rPr>
          <w:rFonts w:ascii="Calibri" w:hAnsi="Calibri"/>
          <w:sz w:val="22"/>
          <w:szCs w:val="22"/>
          <w:lang w:eastAsia="en-GB"/>
        </w:rPr>
      </w:pPr>
      <w:hyperlink w:anchor="_Toc459794301" w:history="1">
        <w:r w:rsidR="00466DD6" w:rsidRPr="00E303C7">
          <w:rPr>
            <w:rStyle w:val="Hyperlink"/>
            <w:color w:val="000000"/>
          </w:rPr>
          <w:t>(d)</w:t>
        </w:r>
        <w:r w:rsidR="00466DD6" w:rsidRPr="0078005D">
          <w:rPr>
            <w:rFonts w:ascii="Calibri" w:hAnsi="Calibri"/>
            <w:sz w:val="22"/>
            <w:szCs w:val="22"/>
            <w:lang w:eastAsia="en-GB"/>
          </w:rPr>
          <w:tab/>
        </w:r>
        <w:r w:rsidR="00E9083E" w:rsidRPr="00E303C7">
          <w:rPr>
            <w:rStyle w:val="Hyperlink"/>
            <w:color w:val="000000"/>
          </w:rPr>
          <w:t>16-25</w:t>
        </w:r>
        <w:r w:rsidR="00466DD6" w:rsidRPr="00E303C7">
          <w:rPr>
            <w:rStyle w:val="Hyperlink"/>
            <w:color w:val="000000"/>
          </w:rPr>
          <w:t xml:space="preserve"> transport for Students with Special Education Need</w:t>
        </w:r>
        <w:r w:rsidR="00466DD6" w:rsidRPr="0078005D">
          <w:rPr>
            <w:webHidden/>
          </w:rPr>
          <w:tab/>
        </w:r>
        <w:r w:rsidR="00466DD6" w:rsidRPr="0078005D">
          <w:rPr>
            <w:webHidden/>
          </w:rPr>
          <w:fldChar w:fldCharType="begin"/>
        </w:r>
        <w:r w:rsidR="00466DD6" w:rsidRPr="0078005D">
          <w:rPr>
            <w:webHidden/>
          </w:rPr>
          <w:instrText xml:space="preserve"> PAGEREF _Toc459794301 \h </w:instrText>
        </w:r>
        <w:r w:rsidR="00466DD6" w:rsidRPr="0078005D">
          <w:rPr>
            <w:webHidden/>
          </w:rPr>
        </w:r>
        <w:r w:rsidR="00466DD6" w:rsidRPr="0078005D">
          <w:rPr>
            <w:webHidden/>
          </w:rPr>
          <w:fldChar w:fldCharType="separate"/>
        </w:r>
        <w:r w:rsidR="00466DD6" w:rsidRPr="0078005D">
          <w:rPr>
            <w:webHidden/>
          </w:rPr>
          <w:t>6</w:t>
        </w:r>
        <w:r w:rsidR="00466DD6" w:rsidRPr="0078005D">
          <w:rPr>
            <w:webHidden/>
          </w:rPr>
          <w:fldChar w:fldCharType="end"/>
        </w:r>
      </w:hyperlink>
    </w:p>
    <w:p w14:paraId="4053ACC7" w14:textId="77777777" w:rsidR="00466DD6" w:rsidRPr="006521EA" w:rsidRDefault="009C5ACD" w:rsidP="0078005D">
      <w:pPr>
        <w:pStyle w:val="TOC4"/>
        <w:rPr>
          <w:rFonts w:ascii="Calibri" w:hAnsi="Calibri"/>
          <w:sz w:val="22"/>
          <w:szCs w:val="22"/>
          <w:lang w:eastAsia="en-GB"/>
        </w:rPr>
      </w:pPr>
      <w:hyperlink w:anchor="_Toc459794302" w:history="1">
        <w:r w:rsidR="00466DD6" w:rsidRPr="00FC0B8D">
          <w:rPr>
            <w:rStyle w:val="Hyperlink"/>
          </w:rPr>
          <w:t>(e)</w:t>
        </w:r>
        <w:r w:rsidR="00466DD6" w:rsidRPr="006521EA">
          <w:rPr>
            <w:rFonts w:ascii="Calibri" w:hAnsi="Calibri"/>
            <w:sz w:val="22"/>
            <w:szCs w:val="22"/>
            <w:lang w:eastAsia="en-GB"/>
          </w:rPr>
          <w:tab/>
        </w:r>
        <w:r w:rsidR="00466DD6" w:rsidRPr="00FC0B8D">
          <w:rPr>
            <w:rStyle w:val="Hyperlink"/>
          </w:rPr>
          <w:t>External examinations</w:t>
        </w:r>
        <w:r w:rsidR="00466DD6">
          <w:rPr>
            <w:webHidden/>
          </w:rPr>
          <w:tab/>
        </w:r>
        <w:r w:rsidR="00466DD6">
          <w:rPr>
            <w:webHidden/>
          </w:rPr>
          <w:fldChar w:fldCharType="begin"/>
        </w:r>
        <w:r w:rsidR="00466DD6">
          <w:rPr>
            <w:webHidden/>
          </w:rPr>
          <w:instrText xml:space="preserve"> PAGEREF _Toc459794302 \h </w:instrText>
        </w:r>
        <w:r w:rsidR="00466DD6">
          <w:rPr>
            <w:webHidden/>
          </w:rPr>
        </w:r>
        <w:r w:rsidR="00466DD6">
          <w:rPr>
            <w:webHidden/>
          </w:rPr>
          <w:fldChar w:fldCharType="separate"/>
        </w:r>
        <w:r w:rsidR="00466DD6">
          <w:rPr>
            <w:webHidden/>
          </w:rPr>
          <w:t>6</w:t>
        </w:r>
        <w:r w:rsidR="00466DD6">
          <w:rPr>
            <w:webHidden/>
          </w:rPr>
          <w:fldChar w:fldCharType="end"/>
        </w:r>
      </w:hyperlink>
    </w:p>
    <w:p w14:paraId="651829A1" w14:textId="77777777" w:rsidR="00466DD6" w:rsidRPr="006521EA" w:rsidRDefault="009C5ACD" w:rsidP="0078005D">
      <w:pPr>
        <w:pStyle w:val="TOC4"/>
        <w:rPr>
          <w:rFonts w:ascii="Calibri" w:hAnsi="Calibri"/>
          <w:sz w:val="22"/>
          <w:szCs w:val="22"/>
          <w:lang w:eastAsia="en-GB"/>
        </w:rPr>
      </w:pPr>
      <w:hyperlink w:anchor="_Toc459794303" w:history="1">
        <w:r w:rsidR="00466DD6" w:rsidRPr="00FC0B8D">
          <w:rPr>
            <w:rStyle w:val="Hyperlink"/>
          </w:rPr>
          <w:t>(f)</w:t>
        </w:r>
        <w:r w:rsidR="00466DD6" w:rsidRPr="006521EA">
          <w:rPr>
            <w:rFonts w:ascii="Calibri" w:hAnsi="Calibri"/>
            <w:sz w:val="22"/>
            <w:szCs w:val="22"/>
            <w:lang w:eastAsia="en-GB"/>
          </w:rPr>
          <w:tab/>
        </w:r>
        <w:r w:rsidR="00466DD6" w:rsidRPr="00FC0B8D">
          <w:rPr>
            <w:rStyle w:val="Hyperlink"/>
          </w:rPr>
          <w:t>Repeating a year of compulsory education</w:t>
        </w:r>
        <w:r w:rsidR="00466DD6">
          <w:rPr>
            <w:webHidden/>
          </w:rPr>
          <w:tab/>
        </w:r>
        <w:r w:rsidR="00466DD6">
          <w:rPr>
            <w:webHidden/>
          </w:rPr>
          <w:fldChar w:fldCharType="begin"/>
        </w:r>
        <w:r w:rsidR="00466DD6">
          <w:rPr>
            <w:webHidden/>
          </w:rPr>
          <w:instrText xml:space="preserve"> PAGEREF _Toc459794303 \h </w:instrText>
        </w:r>
        <w:r w:rsidR="00466DD6">
          <w:rPr>
            <w:webHidden/>
          </w:rPr>
        </w:r>
        <w:r w:rsidR="00466DD6">
          <w:rPr>
            <w:webHidden/>
          </w:rPr>
          <w:fldChar w:fldCharType="separate"/>
        </w:r>
        <w:r w:rsidR="00466DD6">
          <w:rPr>
            <w:webHidden/>
          </w:rPr>
          <w:t>7</w:t>
        </w:r>
        <w:r w:rsidR="00466DD6">
          <w:rPr>
            <w:webHidden/>
          </w:rPr>
          <w:fldChar w:fldCharType="end"/>
        </w:r>
      </w:hyperlink>
    </w:p>
    <w:p w14:paraId="6B01EF6F" w14:textId="77777777" w:rsidR="00466DD6" w:rsidRPr="006521EA" w:rsidRDefault="009C5ACD" w:rsidP="0078005D">
      <w:pPr>
        <w:pStyle w:val="TOC4"/>
        <w:rPr>
          <w:rFonts w:ascii="Calibri" w:hAnsi="Calibri"/>
          <w:sz w:val="22"/>
          <w:szCs w:val="22"/>
          <w:lang w:eastAsia="en-GB"/>
        </w:rPr>
      </w:pPr>
      <w:hyperlink w:anchor="_Toc459794304" w:history="1">
        <w:r w:rsidR="00466DD6" w:rsidRPr="00FC0B8D">
          <w:rPr>
            <w:rStyle w:val="Hyperlink"/>
          </w:rPr>
          <w:t>(g)</w:t>
        </w:r>
        <w:r w:rsidR="00466DD6" w:rsidRPr="006521EA">
          <w:rPr>
            <w:rFonts w:ascii="Calibri" w:hAnsi="Calibri"/>
            <w:sz w:val="22"/>
            <w:szCs w:val="22"/>
            <w:lang w:eastAsia="en-GB"/>
          </w:rPr>
          <w:tab/>
        </w:r>
        <w:r w:rsidR="00466DD6" w:rsidRPr="00FC0B8D">
          <w:rPr>
            <w:rStyle w:val="Hyperlink"/>
          </w:rPr>
          <w:t>Emergency temporary housing</w:t>
        </w:r>
        <w:r w:rsidR="00466DD6">
          <w:rPr>
            <w:webHidden/>
          </w:rPr>
          <w:tab/>
        </w:r>
        <w:r w:rsidR="00466DD6">
          <w:rPr>
            <w:webHidden/>
          </w:rPr>
          <w:fldChar w:fldCharType="begin"/>
        </w:r>
        <w:r w:rsidR="00466DD6">
          <w:rPr>
            <w:webHidden/>
          </w:rPr>
          <w:instrText xml:space="preserve"> PAGEREF _Toc459794304 \h </w:instrText>
        </w:r>
        <w:r w:rsidR="00466DD6">
          <w:rPr>
            <w:webHidden/>
          </w:rPr>
        </w:r>
        <w:r w:rsidR="00466DD6">
          <w:rPr>
            <w:webHidden/>
          </w:rPr>
          <w:fldChar w:fldCharType="separate"/>
        </w:r>
        <w:r w:rsidR="00466DD6">
          <w:rPr>
            <w:webHidden/>
          </w:rPr>
          <w:t>7</w:t>
        </w:r>
        <w:r w:rsidR="00466DD6">
          <w:rPr>
            <w:webHidden/>
          </w:rPr>
          <w:fldChar w:fldCharType="end"/>
        </w:r>
      </w:hyperlink>
    </w:p>
    <w:p w14:paraId="444B6F62" w14:textId="77777777" w:rsidR="00466DD6" w:rsidRPr="006521EA" w:rsidRDefault="009C5ACD" w:rsidP="0078005D">
      <w:pPr>
        <w:pStyle w:val="TOC4"/>
        <w:rPr>
          <w:rFonts w:ascii="Calibri" w:hAnsi="Calibri"/>
          <w:sz w:val="22"/>
          <w:szCs w:val="22"/>
          <w:lang w:eastAsia="en-GB"/>
        </w:rPr>
      </w:pPr>
      <w:hyperlink w:anchor="_Toc459794305" w:history="1">
        <w:r w:rsidR="00466DD6" w:rsidRPr="00FC0B8D">
          <w:rPr>
            <w:rStyle w:val="Hyperlink"/>
          </w:rPr>
          <w:t>(h)</w:t>
        </w:r>
        <w:r w:rsidR="00466DD6" w:rsidRPr="006521EA">
          <w:rPr>
            <w:rFonts w:ascii="Calibri" w:hAnsi="Calibri"/>
            <w:sz w:val="22"/>
            <w:szCs w:val="22"/>
            <w:lang w:eastAsia="en-GB"/>
          </w:rPr>
          <w:tab/>
        </w:r>
        <w:r w:rsidR="00466DD6" w:rsidRPr="00FC0B8D">
          <w:rPr>
            <w:rStyle w:val="Hyperlink"/>
          </w:rPr>
          <w:t>School reorganisation</w:t>
        </w:r>
        <w:r w:rsidR="00466DD6">
          <w:rPr>
            <w:webHidden/>
          </w:rPr>
          <w:tab/>
        </w:r>
        <w:r w:rsidR="00466DD6">
          <w:rPr>
            <w:webHidden/>
          </w:rPr>
          <w:fldChar w:fldCharType="begin"/>
        </w:r>
        <w:r w:rsidR="00466DD6">
          <w:rPr>
            <w:webHidden/>
          </w:rPr>
          <w:instrText xml:space="preserve"> PAGEREF _Toc459794305 \h </w:instrText>
        </w:r>
        <w:r w:rsidR="00466DD6">
          <w:rPr>
            <w:webHidden/>
          </w:rPr>
        </w:r>
        <w:r w:rsidR="00466DD6">
          <w:rPr>
            <w:webHidden/>
          </w:rPr>
          <w:fldChar w:fldCharType="separate"/>
        </w:r>
        <w:r w:rsidR="00466DD6">
          <w:rPr>
            <w:webHidden/>
          </w:rPr>
          <w:t>7</w:t>
        </w:r>
        <w:r w:rsidR="00466DD6">
          <w:rPr>
            <w:webHidden/>
          </w:rPr>
          <w:fldChar w:fldCharType="end"/>
        </w:r>
      </w:hyperlink>
    </w:p>
    <w:p w14:paraId="1CFCD866" w14:textId="77777777" w:rsidR="00466DD6" w:rsidRPr="006521EA" w:rsidRDefault="009C5ACD" w:rsidP="0078005D">
      <w:pPr>
        <w:pStyle w:val="TOC4"/>
        <w:rPr>
          <w:rFonts w:ascii="Calibri" w:hAnsi="Calibri"/>
          <w:sz w:val="22"/>
          <w:szCs w:val="22"/>
          <w:lang w:eastAsia="en-GB"/>
        </w:rPr>
      </w:pPr>
      <w:hyperlink w:anchor="_Toc459794306" w:history="1">
        <w:r w:rsidR="00466DD6" w:rsidRPr="00FC0B8D">
          <w:rPr>
            <w:rStyle w:val="Hyperlink"/>
          </w:rPr>
          <w:t>(i)</w:t>
        </w:r>
        <w:r w:rsidR="00466DD6" w:rsidRPr="006521EA">
          <w:rPr>
            <w:rFonts w:ascii="Calibri" w:hAnsi="Calibri"/>
            <w:sz w:val="22"/>
            <w:szCs w:val="22"/>
            <w:lang w:eastAsia="en-GB"/>
          </w:rPr>
          <w:tab/>
        </w:r>
        <w:r w:rsidR="00466DD6" w:rsidRPr="00FC0B8D">
          <w:rPr>
            <w:rStyle w:val="Hyperlink"/>
          </w:rPr>
          <w:t>Bullying</w:t>
        </w:r>
        <w:r w:rsidR="00466DD6">
          <w:rPr>
            <w:webHidden/>
          </w:rPr>
          <w:tab/>
        </w:r>
        <w:r w:rsidR="00466DD6">
          <w:rPr>
            <w:webHidden/>
          </w:rPr>
          <w:fldChar w:fldCharType="begin"/>
        </w:r>
        <w:r w:rsidR="00466DD6">
          <w:rPr>
            <w:webHidden/>
          </w:rPr>
          <w:instrText xml:space="preserve"> PAGEREF _Toc459794306 \h </w:instrText>
        </w:r>
        <w:r w:rsidR="00466DD6">
          <w:rPr>
            <w:webHidden/>
          </w:rPr>
        </w:r>
        <w:r w:rsidR="00466DD6">
          <w:rPr>
            <w:webHidden/>
          </w:rPr>
          <w:fldChar w:fldCharType="separate"/>
        </w:r>
        <w:r w:rsidR="00466DD6">
          <w:rPr>
            <w:webHidden/>
          </w:rPr>
          <w:t>7</w:t>
        </w:r>
        <w:r w:rsidR="00466DD6">
          <w:rPr>
            <w:webHidden/>
          </w:rPr>
          <w:fldChar w:fldCharType="end"/>
        </w:r>
      </w:hyperlink>
    </w:p>
    <w:p w14:paraId="2B0673B5" w14:textId="77777777" w:rsidR="00466DD6" w:rsidRPr="006521EA" w:rsidRDefault="009C5ACD" w:rsidP="0078005D">
      <w:pPr>
        <w:pStyle w:val="TOC4"/>
        <w:rPr>
          <w:rFonts w:ascii="Calibri" w:hAnsi="Calibri"/>
          <w:sz w:val="22"/>
          <w:szCs w:val="22"/>
          <w:lang w:eastAsia="en-GB"/>
        </w:rPr>
      </w:pPr>
      <w:hyperlink w:anchor="_Toc459794307" w:history="1">
        <w:r w:rsidR="00466DD6" w:rsidRPr="00FC0B8D">
          <w:rPr>
            <w:rStyle w:val="Hyperlink"/>
          </w:rPr>
          <w:t>(j)</w:t>
        </w:r>
        <w:r w:rsidR="00466DD6" w:rsidRPr="006521EA">
          <w:rPr>
            <w:rFonts w:ascii="Calibri" w:hAnsi="Calibri"/>
            <w:sz w:val="22"/>
            <w:szCs w:val="22"/>
            <w:lang w:eastAsia="en-GB"/>
          </w:rPr>
          <w:tab/>
        </w:r>
        <w:r w:rsidR="00CC239A">
          <w:rPr>
            <w:rStyle w:val="Hyperlink"/>
          </w:rPr>
          <w:t>Fair Access Area Panel (FAAP)</w:t>
        </w:r>
        <w:r w:rsidR="00466DD6">
          <w:rPr>
            <w:webHidden/>
          </w:rPr>
          <w:tab/>
        </w:r>
        <w:r w:rsidR="00466DD6">
          <w:rPr>
            <w:webHidden/>
          </w:rPr>
          <w:fldChar w:fldCharType="begin"/>
        </w:r>
        <w:r w:rsidR="00466DD6">
          <w:rPr>
            <w:webHidden/>
          </w:rPr>
          <w:instrText xml:space="preserve"> PAGEREF _Toc459794307 \h </w:instrText>
        </w:r>
        <w:r w:rsidR="00466DD6">
          <w:rPr>
            <w:webHidden/>
          </w:rPr>
        </w:r>
        <w:r w:rsidR="00466DD6">
          <w:rPr>
            <w:webHidden/>
          </w:rPr>
          <w:fldChar w:fldCharType="separate"/>
        </w:r>
        <w:r w:rsidR="00466DD6">
          <w:rPr>
            <w:webHidden/>
          </w:rPr>
          <w:t>8</w:t>
        </w:r>
        <w:r w:rsidR="00466DD6">
          <w:rPr>
            <w:webHidden/>
          </w:rPr>
          <w:fldChar w:fldCharType="end"/>
        </w:r>
      </w:hyperlink>
    </w:p>
    <w:p w14:paraId="3191B880" w14:textId="77777777" w:rsidR="00466DD6" w:rsidRPr="006521EA" w:rsidRDefault="009C5ACD">
      <w:pPr>
        <w:pStyle w:val="TOC2"/>
        <w:rPr>
          <w:rFonts w:ascii="Calibri" w:hAnsi="Calibri"/>
          <w:b w:val="0"/>
          <w:bCs w:val="0"/>
          <w:sz w:val="22"/>
          <w:szCs w:val="22"/>
          <w:lang w:eastAsia="en-GB"/>
        </w:rPr>
      </w:pPr>
      <w:hyperlink w:anchor="_Toc459794308" w:history="1">
        <w:r w:rsidR="00466DD6" w:rsidRPr="00FC0B8D">
          <w:rPr>
            <w:rStyle w:val="Hyperlink"/>
          </w:rPr>
          <w:t>5.</w:t>
        </w:r>
        <w:r w:rsidR="00466DD6" w:rsidRPr="006521EA">
          <w:rPr>
            <w:rFonts w:ascii="Calibri" w:hAnsi="Calibri"/>
            <w:b w:val="0"/>
            <w:bCs w:val="0"/>
            <w:sz w:val="22"/>
            <w:szCs w:val="22"/>
            <w:lang w:eastAsia="en-GB"/>
          </w:rPr>
          <w:tab/>
        </w:r>
        <w:r w:rsidR="00466DD6" w:rsidRPr="00FC0B8D">
          <w:rPr>
            <w:rStyle w:val="Hyperlink"/>
          </w:rPr>
          <w:t>POLICY INTERPRETATION AND DEFINITIONS</w:t>
        </w:r>
        <w:r w:rsidR="00466DD6">
          <w:rPr>
            <w:webHidden/>
          </w:rPr>
          <w:tab/>
        </w:r>
        <w:r w:rsidR="00466DD6">
          <w:rPr>
            <w:webHidden/>
          </w:rPr>
          <w:fldChar w:fldCharType="begin"/>
        </w:r>
        <w:r w:rsidR="00466DD6">
          <w:rPr>
            <w:webHidden/>
          </w:rPr>
          <w:instrText xml:space="preserve"> PAGEREF _Toc459794308 \h </w:instrText>
        </w:r>
        <w:r w:rsidR="00466DD6">
          <w:rPr>
            <w:webHidden/>
          </w:rPr>
        </w:r>
        <w:r w:rsidR="00466DD6">
          <w:rPr>
            <w:webHidden/>
          </w:rPr>
          <w:fldChar w:fldCharType="separate"/>
        </w:r>
        <w:r w:rsidR="00466DD6">
          <w:rPr>
            <w:webHidden/>
          </w:rPr>
          <w:t>8</w:t>
        </w:r>
        <w:r w:rsidR="00466DD6">
          <w:rPr>
            <w:webHidden/>
          </w:rPr>
          <w:fldChar w:fldCharType="end"/>
        </w:r>
      </w:hyperlink>
    </w:p>
    <w:p w14:paraId="3E5FE6DC" w14:textId="77777777" w:rsidR="00466DD6" w:rsidRPr="006521EA" w:rsidRDefault="009C5ACD" w:rsidP="0078005D">
      <w:pPr>
        <w:pStyle w:val="TOC4"/>
        <w:rPr>
          <w:rFonts w:ascii="Calibri" w:hAnsi="Calibri"/>
          <w:sz w:val="22"/>
          <w:szCs w:val="22"/>
          <w:lang w:eastAsia="en-GB"/>
        </w:rPr>
      </w:pPr>
      <w:hyperlink w:anchor="_Toc459794309" w:history="1">
        <w:r w:rsidR="00466DD6" w:rsidRPr="00FC0B8D">
          <w:rPr>
            <w:rStyle w:val="Hyperlink"/>
          </w:rPr>
          <w:t>(a)</w:t>
        </w:r>
        <w:r w:rsidR="00466DD6" w:rsidRPr="006521EA">
          <w:rPr>
            <w:rFonts w:ascii="Calibri" w:hAnsi="Calibri"/>
            <w:sz w:val="22"/>
            <w:szCs w:val="22"/>
            <w:lang w:eastAsia="en-GB"/>
          </w:rPr>
          <w:tab/>
        </w:r>
        <w:r w:rsidR="00466DD6" w:rsidRPr="00FC0B8D">
          <w:rPr>
            <w:rStyle w:val="Hyperlink"/>
          </w:rPr>
          <w:t>Designated school</w:t>
        </w:r>
        <w:r w:rsidR="00466DD6">
          <w:rPr>
            <w:webHidden/>
          </w:rPr>
          <w:tab/>
        </w:r>
        <w:r w:rsidR="00466DD6">
          <w:rPr>
            <w:webHidden/>
          </w:rPr>
          <w:fldChar w:fldCharType="begin"/>
        </w:r>
        <w:r w:rsidR="00466DD6">
          <w:rPr>
            <w:webHidden/>
          </w:rPr>
          <w:instrText xml:space="preserve"> PAGEREF _Toc459794309 \h </w:instrText>
        </w:r>
        <w:r w:rsidR="00466DD6">
          <w:rPr>
            <w:webHidden/>
          </w:rPr>
        </w:r>
        <w:r w:rsidR="00466DD6">
          <w:rPr>
            <w:webHidden/>
          </w:rPr>
          <w:fldChar w:fldCharType="separate"/>
        </w:r>
        <w:r w:rsidR="00466DD6">
          <w:rPr>
            <w:webHidden/>
          </w:rPr>
          <w:t>8</w:t>
        </w:r>
        <w:r w:rsidR="00466DD6">
          <w:rPr>
            <w:webHidden/>
          </w:rPr>
          <w:fldChar w:fldCharType="end"/>
        </w:r>
      </w:hyperlink>
    </w:p>
    <w:p w14:paraId="00285008" w14:textId="77777777" w:rsidR="00466DD6" w:rsidRPr="006521EA" w:rsidRDefault="009C5ACD" w:rsidP="0078005D">
      <w:pPr>
        <w:pStyle w:val="TOC4"/>
        <w:rPr>
          <w:rFonts w:ascii="Calibri" w:hAnsi="Calibri"/>
          <w:sz w:val="22"/>
          <w:szCs w:val="22"/>
          <w:lang w:eastAsia="en-GB"/>
        </w:rPr>
      </w:pPr>
      <w:hyperlink w:anchor="_Toc459794310" w:history="1">
        <w:r w:rsidR="00466DD6" w:rsidRPr="00FC0B8D">
          <w:rPr>
            <w:rStyle w:val="Hyperlink"/>
          </w:rPr>
          <w:t>(b)</w:t>
        </w:r>
        <w:r w:rsidR="00466DD6" w:rsidRPr="006521EA">
          <w:rPr>
            <w:rFonts w:ascii="Calibri" w:hAnsi="Calibri"/>
            <w:sz w:val="22"/>
            <w:szCs w:val="22"/>
            <w:lang w:eastAsia="en-GB"/>
          </w:rPr>
          <w:tab/>
        </w:r>
        <w:r w:rsidR="00466DD6" w:rsidRPr="00FC0B8D">
          <w:rPr>
            <w:rStyle w:val="Hyperlink"/>
          </w:rPr>
          <w:t>Statutory walking distances</w:t>
        </w:r>
        <w:r w:rsidR="00466DD6">
          <w:rPr>
            <w:webHidden/>
          </w:rPr>
          <w:tab/>
        </w:r>
        <w:r w:rsidR="00466DD6">
          <w:rPr>
            <w:webHidden/>
          </w:rPr>
          <w:fldChar w:fldCharType="begin"/>
        </w:r>
        <w:r w:rsidR="00466DD6">
          <w:rPr>
            <w:webHidden/>
          </w:rPr>
          <w:instrText xml:space="preserve"> PAGEREF _Toc459794310 \h </w:instrText>
        </w:r>
        <w:r w:rsidR="00466DD6">
          <w:rPr>
            <w:webHidden/>
          </w:rPr>
        </w:r>
        <w:r w:rsidR="00466DD6">
          <w:rPr>
            <w:webHidden/>
          </w:rPr>
          <w:fldChar w:fldCharType="separate"/>
        </w:r>
        <w:r w:rsidR="00466DD6">
          <w:rPr>
            <w:webHidden/>
          </w:rPr>
          <w:t>8</w:t>
        </w:r>
        <w:r w:rsidR="00466DD6">
          <w:rPr>
            <w:webHidden/>
          </w:rPr>
          <w:fldChar w:fldCharType="end"/>
        </w:r>
      </w:hyperlink>
    </w:p>
    <w:p w14:paraId="2592E8AC" w14:textId="77777777" w:rsidR="00466DD6" w:rsidRPr="006521EA" w:rsidRDefault="009C5ACD" w:rsidP="0078005D">
      <w:pPr>
        <w:pStyle w:val="TOC4"/>
        <w:rPr>
          <w:rFonts w:ascii="Calibri" w:hAnsi="Calibri"/>
          <w:sz w:val="22"/>
          <w:szCs w:val="22"/>
          <w:lang w:eastAsia="en-GB"/>
        </w:rPr>
      </w:pPr>
      <w:hyperlink w:anchor="_Toc459794311" w:history="1">
        <w:r w:rsidR="00466DD6" w:rsidRPr="00FC0B8D">
          <w:rPr>
            <w:rStyle w:val="Hyperlink"/>
          </w:rPr>
          <w:t>(c)</w:t>
        </w:r>
        <w:r w:rsidR="00466DD6" w:rsidRPr="006521EA">
          <w:rPr>
            <w:rFonts w:ascii="Calibri" w:hAnsi="Calibri"/>
            <w:sz w:val="22"/>
            <w:szCs w:val="22"/>
            <w:lang w:eastAsia="en-GB"/>
          </w:rPr>
          <w:tab/>
        </w:r>
        <w:r w:rsidR="00795C96">
          <w:rPr>
            <w:rStyle w:val="Hyperlink"/>
          </w:rPr>
          <w:t>Available walking route</w:t>
        </w:r>
        <w:r w:rsidR="00466DD6">
          <w:rPr>
            <w:webHidden/>
          </w:rPr>
          <w:tab/>
        </w:r>
        <w:r w:rsidR="00466DD6">
          <w:rPr>
            <w:webHidden/>
          </w:rPr>
          <w:fldChar w:fldCharType="begin"/>
        </w:r>
        <w:r w:rsidR="00466DD6">
          <w:rPr>
            <w:webHidden/>
          </w:rPr>
          <w:instrText xml:space="preserve"> PAGEREF _Toc459794311 \h </w:instrText>
        </w:r>
        <w:r w:rsidR="00466DD6">
          <w:rPr>
            <w:webHidden/>
          </w:rPr>
        </w:r>
        <w:r w:rsidR="00466DD6">
          <w:rPr>
            <w:webHidden/>
          </w:rPr>
          <w:fldChar w:fldCharType="separate"/>
        </w:r>
        <w:r w:rsidR="00466DD6">
          <w:rPr>
            <w:webHidden/>
          </w:rPr>
          <w:t>8</w:t>
        </w:r>
        <w:r w:rsidR="00466DD6">
          <w:rPr>
            <w:webHidden/>
          </w:rPr>
          <w:fldChar w:fldCharType="end"/>
        </w:r>
      </w:hyperlink>
    </w:p>
    <w:p w14:paraId="0FF4D6F2" w14:textId="77777777" w:rsidR="00466DD6" w:rsidRPr="006521EA" w:rsidRDefault="009C5ACD" w:rsidP="0078005D">
      <w:pPr>
        <w:pStyle w:val="TOC4"/>
        <w:rPr>
          <w:rFonts w:ascii="Calibri" w:hAnsi="Calibri"/>
          <w:sz w:val="22"/>
          <w:szCs w:val="22"/>
          <w:lang w:eastAsia="en-GB"/>
        </w:rPr>
      </w:pPr>
      <w:hyperlink w:anchor="_Toc459794312" w:history="1">
        <w:r w:rsidR="00466DD6" w:rsidRPr="00FC0B8D">
          <w:rPr>
            <w:rStyle w:val="Hyperlink"/>
          </w:rPr>
          <w:t>(d)</w:t>
        </w:r>
        <w:r w:rsidR="00466DD6" w:rsidRPr="006521EA">
          <w:rPr>
            <w:rFonts w:ascii="Calibri" w:hAnsi="Calibri"/>
            <w:sz w:val="22"/>
            <w:szCs w:val="22"/>
            <w:lang w:eastAsia="en-GB"/>
          </w:rPr>
          <w:tab/>
        </w:r>
        <w:r w:rsidR="00466DD6" w:rsidRPr="00FC0B8D">
          <w:rPr>
            <w:rStyle w:val="Hyperlink"/>
          </w:rPr>
          <w:t>Personal Travel Payment</w:t>
        </w:r>
        <w:r w:rsidR="00466DD6">
          <w:rPr>
            <w:webHidden/>
          </w:rPr>
          <w:tab/>
        </w:r>
        <w:r w:rsidR="00466DD6">
          <w:rPr>
            <w:webHidden/>
          </w:rPr>
          <w:fldChar w:fldCharType="begin"/>
        </w:r>
        <w:r w:rsidR="00466DD6">
          <w:rPr>
            <w:webHidden/>
          </w:rPr>
          <w:instrText xml:space="preserve"> PAGEREF _Toc459794312 \h </w:instrText>
        </w:r>
        <w:r w:rsidR="00466DD6">
          <w:rPr>
            <w:webHidden/>
          </w:rPr>
        </w:r>
        <w:r w:rsidR="00466DD6">
          <w:rPr>
            <w:webHidden/>
          </w:rPr>
          <w:fldChar w:fldCharType="separate"/>
        </w:r>
        <w:r w:rsidR="00466DD6">
          <w:rPr>
            <w:webHidden/>
          </w:rPr>
          <w:t>9</w:t>
        </w:r>
        <w:r w:rsidR="00466DD6">
          <w:rPr>
            <w:webHidden/>
          </w:rPr>
          <w:fldChar w:fldCharType="end"/>
        </w:r>
      </w:hyperlink>
    </w:p>
    <w:p w14:paraId="3EE6B637" w14:textId="77777777" w:rsidR="00466DD6" w:rsidRPr="006521EA" w:rsidRDefault="009C5ACD" w:rsidP="0078005D">
      <w:pPr>
        <w:pStyle w:val="TOC4"/>
        <w:rPr>
          <w:rFonts w:ascii="Calibri" w:hAnsi="Calibri"/>
          <w:sz w:val="22"/>
          <w:szCs w:val="22"/>
          <w:lang w:eastAsia="en-GB"/>
        </w:rPr>
      </w:pPr>
      <w:hyperlink w:anchor="_Toc459794313" w:history="1">
        <w:r w:rsidR="00466DD6" w:rsidRPr="00FC0B8D">
          <w:rPr>
            <w:rStyle w:val="Hyperlink"/>
          </w:rPr>
          <w:t>(e)</w:t>
        </w:r>
        <w:r w:rsidR="00466DD6" w:rsidRPr="006521EA">
          <w:rPr>
            <w:rFonts w:ascii="Calibri" w:hAnsi="Calibri"/>
            <w:sz w:val="22"/>
            <w:szCs w:val="22"/>
            <w:lang w:eastAsia="en-GB"/>
          </w:rPr>
          <w:tab/>
        </w:r>
        <w:r w:rsidR="00466DD6" w:rsidRPr="00FC0B8D">
          <w:rPr>
            <w:rStyle w:val="Hyperlink"/>
          </w:rPr>
          <w:t>Exchange students</w:t>
        </w:r>
        <w:r w:rsidR="00466DD6">
          <w:rPr>
            <w:webHidden/>
          </w:rPr>
          <w:tab/>
        </w:r>
        <w:r w:rsidR="00466DD6">
          <w:rPr>
            <w:webHidden/>
          </w:rPr>
          <w:fldChar w:fldCharType="begin"/>
        </w:r>
        <w:r w:rsidR="00466DD6">
          <w:rPr>
            <w:webHidden/>
          </w:rPr>
          <w:instrText xml:space="preserve"> PAGEREF _Toc459794313 \h </w:instrText>
        </w:r>
        <w:r w:rsidR="00466DD6">
          <w:rPr>
            <w:webHidden/>
          </w:rPr>
        </w:r>
        <w:r w:rsidR="00466DD6">
          <w:rPr>
            <w:webHidden/>
          </w:rPr>
          <w:fldChar w:fldCharType="separate"/>
        </w:r>
        <w:r w:rsidR="00466DD6">
          <w:rPr>
            <w:webHidden/>
          </w:rPr>
          <w:t>9</w:t>
        </w:r>
        <w:r w:rsidR="00466DD6">
          <w:rPr>
            <w:webHidden/>
          </w:rPr>
          <w:fldChar w:fldCharType="end"/>
        </w:r>
      </w:hyperlink>
    </w:p>
    <w:p w14:paraId="33E92D94" w14:textId="77777777" w:rsidR="00466DD6" w:rsidRPr="006521EA" w:rsidRDefault="009C5ACD" w:rsidP="0078005D">
      <w:pPr>
        <w:pStyle w:val="TOC4"/>
        <w:rPr>
          <w:rFonts w:ascii="Calibri" w:hAnsi="Calibri"/>
          <w:sz w:val="22"/>
          <w:szCs w:val="22"/>
          <w:lang w:eastAsia="en-GB"/>
        </w:rPr>
      </w:pPr>
      <w:hyperlink w:anchor="_Toc459794314" w:history="1">
        <w:r w:rsidR="00466DD6" w:rsidRPr="00FC0B8D">
          <w:rPr>
            <w:rStyle w:val="Hyperlink"/>
          </w:rPr>
          <w:t>(f)</w:t>
        </w:r>
        <w:r w:rsidR="00466DD6" w:rsidRPr="006521EA">
          <w:rPr>
            <w:rFonts w:ascii="Calibri" w:hAnsi="Calibri"/>
            <w:sz w:val="22"/>
            <w:szCs w:val="22"/>
            <w:lang w:eastAsia="en-GB"/>
          </w:rPr>
          <w:tab/>
        </w:r>
        <w:r w:rsidR="00466DD6" w:rsidRPr="00FC0B8D">
          <w:rPr>
            <w:rStyle w:val="Hyperlink"/>
          </w:rPr>
          <w:t>Disabled, single parents, split families and family carers</w:t>
        </w:r>
        <w:r w:rsidR="00466DD6">
          <w:rPr>
            <w:webHidden/>
          </w:rPr>
          <w:tab/>
        </w:r>
        <w:r w:rsidR="00466DD6">
          <w:rPr>
            <w:webHidden/>
          </w:rPr>
          <w:fldChar w:fldCharType="begin"/>
        </w:r>
        <w:r w:rsidR="00466DD6">
          <w:rPr>
            <w:webHidden/>
          </w:rPr>
          <w:instrText xml:space="preserve"> PAGEREF _Toc459794314 \h </w:instrText>
        </w:r>
        <w:r w:rsidR="00466DD6">
          <w:rPr>
            <w:webHidden/>
          </w:rPr>
        </w:r>
        <w:r w:rsidR="00466DD6">
          <w:rPr>
            <w:webHidden/>
          </w:rPr>
          <w:fldChar w:fldCharType="separate"/>
        </w:r>
        <w:r w:rsidR="00466DD6">
          <w:rPr>
            <w:webHidden/>
          </w:rPr>
          <w:t>9</w:t>
        </w:r>
        <w:r w:rsidR="00466DD6">
          <w:rPr>
            <w:webHidden/>
          </w:rPr>
          <w:fldChar w:fldCharType="end"/>
        </w:r>
      </w:hyperlink>
    </w:p>
    <w:p w14:paraId="13865931" w14:textId="77777777" w:rsidR="00466DD6" w:rsidRPr="006521EA" w:rsidRDefault="009C5ACD">
      <w:pPr>
        <w:pStyle w:val="TOC2"/>
        <w:rPr>
          <w:rFonts w:ascii="Calibri" w:hAnsi="Calibri"/>
          <w:b w:val="0"/>
          <w:bCs w:val="0"/>
          <w:sz w:val="22"/>
          <w:szCs w:val="22"/>
          <w:lang w:eastAsia="en-GB"/>
        </w:rPr>
      </w:pPr>
      <w:hyperlink w:anchor="_Toc459794315" w:history="1">
        <w:r w:rsidR="00466DD6" w:rsidRPr="00FC0B8D">
          <w:rPr>
            <w:rStyle w:val="Hyperlink"/>
          </w:rPr>
          <w:t>6.</w:t>
        </w:r>
        <w:r w:rsidR="00466DD6" w:rsidRPr="006521EA">
          <w:rPr>
            <w:rFonts w:ascii="Calibri" w:hAnsi="Calibri"/>
            <w:b w:val="0"/>
            <w:bCs w:val="0"/>
            <w:sz w:val="22"/>
            <w:szCs w:val="22"/>
            <w:lang w:eastAsia="en-GB"/>
          </w:rPr>
          <w:tab/>
        </w:r>
        <w:r w:rsidR="00466DD6" w:rsidRPr="00FC0B8D">
          <w:rPr>
            <w:rStyle w:val="Hyperlink"/>
          </w:rPr>
          <w:t>OPERATIONAL ARRANGEMENTS</w:t>
        </w:r>
        <w:r w:rsidR="00466DD6">
          <w:rPr>
            <w:webHidden/>
          </w:rPr>
          <w:tab/>
        </w:r>
        <w:r w:rsidR="00466DD6">
          <w:rPr>
            <w:webHidden/>
          </w:rPr>
          <w:fldChar w:fldCharType="begin"/>
        </w:r>
        <w:r w:rsidR="00466DD6">
          <w:rPr>
            <w:webHidden/>
          </w:rPr>
          <w:instrText xml:space="preserve"> PAGEREF _Toc459794315 \h </w:instrText>
        </w:r>
        <w:r w:rsidR="00466DD6">
          <w:rPr>
            <w:webHidden/>
          </w:rPr>
        </w:r>
        <w:r w:rsidR="00466DD6">
          <w:rPr>
            <w:webHidden/>
          </w:rPr>
          <w:fldChar w:fldCharType="separate"/>
        </w:r>
        <w:r w:rsidR="00466DD6">
          <w:rPr>
            <w:webHidden/>
          </w:rPr>
          <w:t>10</w:t>
        </w:r>
        <w:r w:rsidR="00466DD6">
          <w:rPr>
            <w:webHidden/>
          </w:rPr>
          <w:fldChar w:fldCharType="end"/>
        </w:r>
      </w:hyperlink>
    </w:p>
    <w:p w14:paraId="241858C9" w14:textId="77777777" w:rsidR="00466DD6" w:rsidRPr="006521EA" w:rsidRDefault="009C5ACD" w:rsidP="0078005D">
      <w:pPr>
        <w:pStyle w:val="TOC4"/>
        <w:rPr>
          <w:rFonts w:ascii="Calibri" w:hAnsi="Calibri"/>
          <w:sz w:val="22"/>
          <w:szCs w:val="22"/>
          <w:lang w:eastAsia="en-GB"/>
        </w:rPr>
      </w:pPr>
      <w:hyperlink w:anchor="_Toc459794316" w:history="1">
        <w:r w:rsidR="00466DD6" w:rsidRPr="00FC0B8D">
          <w:rPr>
            <w:rStyle w:val="Hyperlink"/>
          </w:rPr>
          <w:t>(a)</w:t>
        </w:r>
        <w:r w:rsidR="00466DD6" w:rsidRPr="006521EA">
          <w:rPr>
            <w:rFonts w:ascii="Calibri" w:hAnsi="Calibri"/>
            <w:sz w:val="22"/>
            <w:szCs w:val="22"/>
            <w:lang w:eastAsia="en-GB"/>
          </w:rPr>
          <w:tab/>
        </w:r>
        <w:r w:rsidR="00466DD6" w:rsidRPr="00FC0B8D">
          <w:rPr>
            <w:rStyle w:val="Hyperlink"/>
          </w:rPr>
          <w:t>Days of week and evenings</w:t>
        </w:r>
        <w:r w:rsidR="00466DD6">
          <w:rPr>
            <w:webHidden/>
          </w:rPr>
          <w:tab/>
        </w:r>
        <w:r w:rsidR="00466DD6">
          <w:rPr>
            <w:webHidden/>
          </w:rPr>
          <w:fldChar w:fldCharType="begin"/>
        </w:r>
        <w:r w:rsidR="00466DD6">
          <w:rPr>
            <w:webHidden/>
          </w:rPr>
          <w:instrText xml:space="preserve"> PAGEREF _Toc459794316 \h </w:instrText>
        </w:r>
        <w:r w:rsidR="00466DD6">
          <w:rPr>
            <w:webHidden/>
          </w:rPr>
        </w:r>
        <w:r w:rsidR="00466DD6">
          <w:rPr>
            <w:webHidden/>
          </w:rPr>
          <w:fldChar w:fldCharType="separate"/>
        </w:r>
        <w:r w:rsidR="00466DD6">
          <w:rPr>
            <w:webHidden/>
          </w:rPr>
          <w:t>10</w:t>
        </w:r>
        <w:r w:rsidR="00466DD6">
          <w:rPr>
            <w:webHidden/>
          </w:rPr>
          <w:fldChar w:fldCharType="end"/>
        </w:r>
      </w:hyperlink>
    </w:p>
    <w:p w14:paraId="5512E265" w14:textId="77777777" w:rsidR="00466DD6" w:rsidRPr="006521EA" w:rsidRDefault="009C5ACD" w:rsidP="0078005D">
      <w:pPr>
        <w:pStyle w:val="TOC4"/>
        <w:rPr>
          <w:rFonts w:ascii="Calibri" w:hAnsi="Calibri"/>
          <w:sz w:val="22"/>
          <w:szCs w:val="22"/>
          <w:lang w:eastAsia="en-GB"/>
        </w:rPr>
      </w:pPr>
      <w:hyperlink w:anchor="_Toc459794317" w:history="1">
        <w:r w:rsidR="00466DD6" w:rsidRPr="00FC0B8D">
          <w:rPr>
            <w:rStyle w:val="Hyperlink"/>
          </w:rPr>
          <w:t>(b)</w:t>
        </w:r>
        <w:r w:rsidR="00466DD6" w:rsidRPr="006521EA">
          <w:rPr>
            <w:rFonts w:ascii="Calibri" w:hAnsi="Calibri"/>
            <w:sz w:val="22"/>
            <w:szCs w:val="22"/>
            <w:lang w:eastAsia="en-GB"/>
          </w:rPr>
          <w:tab/>
        </w:r>
        <w:r w:rsidR="00466DD6" w:rsidRPr="00FC0B8D">
          <w:rPr>
            <w:rStyle w:val="Hyperlink"/>
          </w:rPr>
          <w:t>Getting to the boarding point</w:t>
        </w:r>
        <w:r w:rsidR="00466DD6">
          <w:rPr>
            <w:webHidden/>
          </w:rPr>
          <w:tab/>
        </w:r>
        <w:r w:rsidR="00466DD6">
          <w:rPr>
            <w:webHidden/>
          </w:rPr>
          <w:fldChar w:fldCharType="begin"/>
        </w:r>
        <w:r w:rsidR="00466DD6">
          <w:rPr>
            <w:webHidden/>
          </w:rPr>
          <w:instrText xml:space="preserve"> PAGEREF _Toc459794317 \h </w:instrText>
        </w:r>
        <w:r w:rsidR="00466DD6">
          <w:rPr>
            <w:webHidden/>
          </w:rPr>
        </w:r>
        <w:r w:rsidR="00466DD6">
          <w:rPr>
            <w:webHidden/>
          </w:rPr>
          <w:fldChar w:fldCharType="separate"/>
        </w:r>
        <w:r w:rsidR="00466DD6">
          <w:rPr>
            <w:webHidden/>
          </w:rPr>
          <w:t>10</w:t>
        </w:r>
        <w:r w:rsidR="00466DD6">
          <w:rPr>
            <w:webHidden/>
          </w:rPr>
          <w:fldChar w:fldCharType="end"/>
        </w:r>
      </w:hyperlink>
    </w:p>
    <w:p w14:paraId="5084328E" w14:textId="77777777" w:rsidR="00466DD6" w:rsidRPr="006521EA" w:rsidRDefault="009C5ACD" w:rsidP="0078005D">
      <w:pPr>
        <w:pStyle w:val="TOC4"/>
        <w:rPr>
          <w:rFonts w:ascii="Calibri" w:hAnsi="Calibri"/>
          <w:sz w:val="22"/>
          <w:szCs w:val="22"/>
          <w:lang w:eastAsia="en-GB"/>
        </w:rPr>
      </w:pPr>
      <w:hyperlink w:anchor="_Toc459794318" w:history="1">
        <w:r w:rsidR="00466DD6" w:rsidRPr="00FC0B8D">
          <w:rPr>
            <w:rStyle w:val="Hyperlink"/>
          </w:rPr>
          <w:t>(c)</w:t>
        </w:r>
        <w:r w:rsidR="00466DD6" w:rsidRPr="006521EA">
          <w:rPr>
            <w:rFonts w:ascii="Calibri" w:hAnsi="Calibri"/>
            <w:sz w:val="22"/>
            <w:szCs w:val="22"/>
            <w:lang w:eastAsia="en-GB"/>
          </w:rPr>
          <w:tab/>
        </w:r>
        <w:r w:rsidR="00466DD6" w:rsidRPr="00FC0B8D">
          <w:rPr>
            <w:rStyle w:val="Hyperlink"/>
          </w:rPr>
          <w:t>Applying for transport</w:t>
        </w:r>
        <w:r w:rsidR="00466DD6">
          <w:rPr>
            <w:webHidden/>
          </w:rPr>
          <w:tab/>
        </w:r>
        <w:r w:rsidR="00466DD6">
          <w:rPr>
            <w:webHidden/>
          </w:rPr>
          <w:fldChar w:fldCharType="begin"/>
        </w:r>
        <w:r w:rsidR="00466DD6">
          <w:rPr>
            <w:webHidden/>
          </w:rPr>
          <w:instrText xml:space="preserve"> PAGEREF _Toc459794318 \h </w:instrText>
        </w:r>
        <w:r w:rsidR="00466DD6">
          <w:rPr>
            <w:webHidden/>
          </w:rPr>
        </w:r>
        <w:r w:rsidR="00466DD6">
          <w:rPr>
            <w:webHidden/>
          </w:rPr>
          <w:fldChar w:fldCharType="separate"/>
        </w:r>
        <w:r w:rsidR="00466DD6">
          <w:rPr>
            <w:webHidden/>
          </w:rPr>
          <w:t>10</w:t>
        </w:r>
        <w:r w:rsidR="00466DD6">
          <w:rPr>
            <w:webHidden/>
          </w:rPr>
          <w:fldChar w:fldCharType="end"/>
        </w:r>
      </w:hyperlink>
    </w:p>
    <w:p w14:paraId="7A9440B5" w14:textId="77777777" w:rsidR="00466DD6" w:rsidRPr="006521EA" w:rsidRDefault="009C5ACD" w:rsidP="0078005D">
      <w:pPr>
        <w:pStyle w:val="TOC4"/>
        <w:rPr>
          <w:rFonts w:ascii="Calibri" w:hAnsi="Calibri"/>
          <w:sz w:val="22"/>
          <w:szCs w:val="22"/>
          <w:lang w:eastAsia="en-GB"/>
        </w:rPr>
      </w:pPr>
      <w:hyperlink w:anchor="_Toc459794319" w:history="1">
        <w:r w:rsidR="00466DD6" w:rsidRPr="00FC0B8D">
          <w:rPr>
            <w:rStyle w:val="Hyperlink"/>
          </w:rPr>
          <w:t>(d)</w:t>
        </w:r>
        <w:r w:rsidR="00466DD6" w:rsidRPr="006521EA">
          <w:rPr>
            <w:rFonts w:ascii="Calibri" w:hAnsi="Calibri"/>
            <w:sz w:val="22"/>
            <w:szCs w:val="22"/>
            <w:lang w:eastAsia="en-GB"/>
          </w:rPr>
          <w:tab/>
        </w:r>
        <w:r w:rsidR="00466DD6" w:rsidRPr="00FC0B8D">
          <w:rPr>
            <w:rStyle w:val="Hyperlink"/>
          </w:rPr>
          <w:t>Appeals – Two Stage Process</w:t>
        </w:r>
        <w:r w:rsidR="00466DD6">
          <w:rPr>
            <w:webHidden/>
          </w:rPr>
          <w:tab/>
        </w:r>
        <w:r w:rsidR="00466DD6">
          <w:rPr>
            <w:webHidden/>
          </w:rPr>
          <w:fldChar w:fldCharType="begin"/>
        </w:r>
        <w:r w:rsidR="00466DD6">
          <w:rPr>
            <w:webHidden/>
          </w:rPr>
          <w:instrText xml:space="preserve"> PAGEREF _Toc459794319 \h </w:instrText>
        </w:r>
        <w:r w:rsidR="00466DD6">
          <w:rPr>
            <w:webHidden/>
          </w:rPr>
        </w:r>
        <w:r w:rsidR="00466DD6">
          <w:rPr>
            <w:webHidden/>
          </w:rPr>
          <w:fldChar w:fldCharType="separate"/>
        </w:r>
        <w:r w:rsidR="00466DD6">
          <w:rPr>
            <w:webHidden/>
          </w:rPr>
          <w:t>10</w:t>
        </w:r>
        <w:r w:rsidR="00466DD6">
          <w:rPr>
            <w:webHidden/>
          </w:rPr>
          <w:fldChar w:fldCharType="end"/>
        </w:r>
      </w:hyperlink>
    </w:p>
    <w:p w14:paraId="248358C4" w14:textId="77777777" w:rsidR="00466DD6" w:rsidRPr="006521EA" w:rsidRDefault="009C5ACD" w:rsidP="0078005D">
      <w:pPr>
        <w:pStyle w:val="TOC4"/>
        <w:rPr>
          <w:rFonts w:ascii="Calibri" w:hAnsi="Calibri"/>
          <w:sz w:val="22"/>
          <w:szCs w:val="22"/>
          <w:lang w:eastAsia="en-GB"/>
        </w:rPr>
      </w:pPr>
      <w:hyperlink w:anchor="_Toc459794320" w:history="1">
        <w:r w:rsidR="00466DD6" w:rsidRPr="00FC0B8D">
          <w:rPr>
            <w:rStyle w:val="Hyperlink"/>
          </w:rPr>
          <w:t>(e)</w:t>
        </w:r>
        <w:r w:rsidR="00466DD6" w:rsidRPr="006521EA">
          <w:rPr>
            <w:rFonts w:ascii="Calibri" w:hAnsi="Calibri"/>
            <w:sz w:val="22"/>
            <w:szCs w:val="22"/>
            <w:lang w:eastAsia="en-GB"/>
          </w:rPr>
          <w:tab/>
        </w:r>
        <w:r w:rsidR="00466DD6" w:rsidRPr="00FC0B8D">
          <w:rPr>
            <w:rStyle w:val="Hyperlink"/>
          </w:rPr>
          <w:t>Vacant Seat Payment Scheme (VSPS)</w:t>
        </w:r>
        <w:r w:rsidR="00466DD6">
          <w:rPr>
            <w:webHidden/>
          </w:rPr>
          <w:tab/>
        </w:r>
        <w:r w:rsidR="00466DD6">
          <w:rPr>
            <w:webHidden/>
          </w:rPr>
          <w:fldChar w:fldCharType="begin"/>
        </w:r>
        <w:r w:rsidR="00466DD6">
          <w:rPr>
            <w:webHidden/>
          </w:rPr>
          <w:instrText xml:space="preserve"> PAGEREF _Toc459794320 \h </w:instrText>
        </w:r>
        <w:r w:rsidR="00466DD6">
          <w:rPr>
            <w:webHidden/>
          </w:rPr>
        </w:r>
        <w:r w:rsidR="00466DD6">
          <w:rPr>
            <w:webHidden/>
          </w:rPr>
          <w:fldChar w:fldCharType="separate"/>
        </w:r>
        <w:r w:rsidR="00466DD6">
          <w:rPr>
            <w:webHidden/>
          </w:rPr>
          <w:t>11</w:t>
        </w:r>
        <w:r w:rsidR="00466DD6">
          <w:rPr>
            <w:webHidden/>
          </w:rPr>
          <w:fldChar w:fldCharType="end"/>
        </w:r>
      </w:hyperlink>
    </w:p>
    <w:p w14:paraId="5DF1182A" w14:textId="77777777" w:rsidR="00466DD6" w:rsidRPr="006521EA" w:rsidRDefault="009C5ACD" w:rsidP="0078005D">
      <w:pPr>
        <w:pStyle w:val="TOC4"/>
        <w:rPr>
          <w:rFonts w:ascii="Calibri" w:hAnsi="Calibri"/>
          <w:sz w:val="22"/>
          <w:szCs w:val="22"/>
          <w:lang w:eastAsia="en-GB"/>
        </w:rPr>
      </w:pPr>
      <w:hyperlink w:anchor="_Toc459794321" w:history="1">
        <w:r w:rsidR="00466DD6" w:rsidRPr="00FC0B8D">
          <w:rPr>
            <w:rStyle w:val="Hyperlink"/>
          </w:rPr>
          <w:t>(f)</w:t>
        </w:r>
        <w:r w:rsidR="00466DD6" w:rsidRPr="006521EA">
          <w:rPr>
            <w:rFonts w:ascii="Calibri" w:hAnsi="Calibri"/>
            <w:sz w:val="22"/>
            <w:szCs w:val="22"/>
            <w:lang w:eastAsia="en-GB"/>
          </w:rPr>
          <w:tab/>
        </w:r>
        <w:r w:rsidR="00466DD6" w:rsidRPr="00FC0B8D">
          <w:rPr>
            <w:rStyle w:val="Hyperlink"/>
          </w:rPr>
          <w:t>Contribution policy</w:t>
        </w:r>
        <w:r w:rsidR="00466DD6">
          <w:rPr>
            <w:webHidden/>
          </w:rPr>
          <w:tab/>
        </w:r>
        <w:r w:rsidR="00466DD6">
          <w:rPr>
            <w:webHidden/>
          </w:rPr>
          <w:fldChar w:fldCharType="begin"/>
        </w:r>
        <w:r w:rsidR="00466DD6">
          <w:rPr>
            <w:webHidden/>
          </w:rPr>
          <w:instrText xml:space="preserve"> PAGEREF _Toc459794321 \h </w:instrText>
        </w:r>
        <w:r w:rsidR="00466DD6">
          <w:rPr>
            <w:webHidden/>
          </w:rPr>
        </w:r>
        <w:r w:rsidR="00466DD6">
          <w:rPr>
            <w:webHidden/>
          </w:rPr>
          <w:fldChar w:fldCharType="separate"/>
        </w:r>
        <w:r w:rsidR="00466DD6">
          <w:rPr>
            <w:webHidden/>
          </w:rPr>
          <w:t>12</w:t>
        </w:r>
        <w:r w:rsidR="00466DD6">
          <w:rPr>
            <w:webHidden/>
          </w:rPr>
          <w:fldChar w:fldCharType="end"/>
        </w:r>
      </w:hyperlink>
    </w:p>
    <w:p w14:paraId="0538EF9C" w14:textId="77777777" w:rsidR="00466DD6" w:rsidRPr="006521EA" w:rsidRDefault="009C5ACD" w:rsidP="0078005D">
      <w:pPr>
        <w:pStyle w:val="TOC4"/>
        <w:rPr>
          <w:rFonts w:ascii="Calibri" w:hAnsi="Calibri"/>
          <w:sz w:val="22"/>
          <w:szCs w:val="22"/>
          <w:lang w:eastAsia="en-GB"/>
        </w:rPr>
      </w:pPr>
      <w:hyperlink w:anchor="_Toc459794322" w:history="1">
        <w:r w:rsidR="00466DD6" w:rsidRPr="00FC0B8D">
          <w:rPr>
            <w:rStyle w:val="Hyperlink"/>
          </w:rPr>
          <w:t>(g)</w:t>
        </w:r>
        <w:r w:rsidR="00466DD6" w:rsidRPr="006521EA">
          <w:rPr>
            <w:rFonts w:ascii="Calibri" w:hAnsi="Calibri"/>
            <w:sz w:val="22"/>
            <w:szCs w:val="22"/>
            <w:lang w:eastAsia="en-GB"/>
          </w:rPr>
          <w:tab/>
        </w:r>
        <w:r w:rsidR="00466DD6" w:rsidRPr="00FC0B8D">
          <w:rPr>
            <w:rStyle w:val="Hyperlink"/>
          </w:rPr>
          <w:t>Service provision</w:t>
        </w:r>
        <w:r w:rsidR="00466DD6">
          <w:rPr>
            <w:webHidden/>
          </w:rPr>
          <w:tab/>
        </w:r>
        <w:r w:rsidR="00466DD6">
          <w:rPr>
            <w:webHidden/>
          </w:rPr>
          <w:fldChar w:fldCharType="begin"/>
        </w:r>
        <w:r w:rsidR="00466DD6">
          <w:rPr>
            <w:webHidden/>
          </w:rPr>
          <w:instrText xml:space="preserve"> PAGEREF _Toc459794322 \h </w:instrText>
        </w:r>
        <w:r w:rsidR="00466DD6">
          <w:rPr>
            <w:webHidden/>
          </w:rPr>
        </w:r>
        <w:r w:rsidR="00466DD6">
          <w:rPr>
            <w:webHidden/>
          </w:rPr>
          <w:fldChar w:fldCharType="separate"/>
        </w:r>
        <w:r w:rsidR="00466DD6">
          <w:rPr>
            <w:webHidden/>
          </w:rPr>
          <w:t>12</w:t>
        </w:r>
        <w:r w:rsidR="00466DD6">
          <w:rPr>
            <w:webHidden/>
          </w:rPr>
          <w:fldChar w:fldCharType="end"/>
        </w:r>
      </w:hyperlink>
    </w:p>
    <w:p w14:paraId="744CD9CF" w14:textId="77777777" w:rsidR="00466DD6" w:rsidRPr="006521EA" w:rsidRDefault="009C5ACD" w:rsidP="0078005D">
      <w:pPr>
        <w:pStyle w:val="TOC4"/>
        <w:rPr>
          <w:rFonts w:ascii="Calibri" w:hAnsi="Calibri"/>
          <w:sz w:val="22"/>
          <w:szCs w:val="22"/>
          <w:lang w:eastAsia="en-GB"/>
        </w:rPr>
      </w:pPr>
      <w:hyperlink w:anchor="_Toc459794323" w:history="1">
        <w:r w:rsidR="00466DD6" w:rsidRPr="00FC0B8D">
          <w:rPr>
            <w:rStyle w:val="Hyperlink"/>
          </w:rPr>
          <w:t>(h)</w:t>
        </w:r>
        <w:r w:rsidR="00466DD6" w:rsidRPr="006521EA">
          <w:rPr>
            <w:rFonts w:ascii="Calibri" w:hAnsi="Calibri"/>
            <w:sz w:val="22"/>
            <w:szCs w:val="22"/>
            <w:lang w:eastAsia="en-GB"/>
          </w:rPr>
          <w:tab/>
        </w:r>
        <w:r w:rsidR="00466DD6" w:rsidRPr="00FC0B8D">
          <w:rPr>
            <w:rStyle w:val="Hyperlink"/>
          </w:rPr>
          <w:t>Lost and stolen pass</w:t>
        </w:r>
        <w:r w:rsidR="00466DD6">
          <w:rPr>
            <w:webHidden/>
          </w:rPr>
          <w:tab/>
        </w:r>
        <w:r w:rsidR="00466DD6">
          <w:rPr>
            <w:webHidden/>
          </w:rPr>
          <w:fldChar w:fldCharType="begin"/>
        </w:r>
        <w:r w:rsidR="00466DD6">
          <w:rPr>
            <w:webHidden/>
          </w:rPr>
          <w:instrText xml:space="preserve"> PAGEREF _Toc459794323 \h </w:instrText>
        </w:r>
        <w:r w:rsidR="00466DD6">
          <w:rPr>
            <w:webHidden/>
          </w:rPr>
        </w:r>
        <w:r w:rsidR="00466DD6">
          <w:rPr>
            <w:webHidden/>
          </w:rPr>
          <w:fldChar w:fldCharType="separate"/>
        </w:r>
        <w:r w:rsidR="00466DD6">
          <w:rPr>
            <w:webHidden/>
          </w:rPr>
          <w:t>13</w:t>
        </w:r>
        <w:r w:rsidR="00466DD6">
          <w:rPr>
            <w:webHidden/>
          </w:rPr>
          <w:fldChar w:fldCharType="end"/>
        </w:r>
      </w:hyperlink>
    </w:p>
    <w:p w14:paraId="434CC57F" w14:textId="77777777" w:rsidR="00466DD6" w:rsidRPr="006521EA" w:rsidRDefault="009C5ACD" w:rsidP="0078005D">
      <w:pPr>
        <w:pStyle w:val="TOC4"/>
        <w:rPr>
          <w:rFonts w:ascii="Calibri" w:hAnsi="Calibri"/>
          <w:sz w:val="22"/>
          <w:szCs w:val="22"/>
          <w:lang w:eastAsia="en-GB"/>
        </w:rPr>
      </w:pPr>
      <w:hyperlink w:anchor="_Toc459794324" w:history="1">
        <w:r w:rsidR="00466DD6" w:rsidRPr="00FC0B8D">
          <w:rPr>
            <w:rStyle w:val="Hyperlink"/>
          </w:rPr>
          <w:t>(i)</w:t>
        </w:r>
        <w:r w:rsidR="00466DD6" w:rsidRPr="006521EA">
          <w:rPr>
            <w:rFonts w:ascii="Calibri" w:hAnsi="Calibri"/>
            <w:sz w:val="22"/>
            <w:szCs w:val="22"/>
            <w:lang w:eastAsia="en-GB"/>
          </w:rPr>
          <w:tab/>
        </w:r>
        <w:r w:rsidR="00466DD6" w:rsidRPr="00FC0B8D">
          <w:rPr>
            <w:rStyle w:val="Hyperlink"/>
          </w:rPr>
          <w:t>No Pass, No Travel</w:t>
        </w:r>
        <w:r w:rsidR="00466DD6">
          <w:rPr>
            <w:webHidden/>
          </w:rPr>
          <w:tab/>
        </w:r>
        <w:r w:rsidR="00466DD6">
          <w:rPr>
            <w:webHidden/>
          </w:rPr>
          <w:fldChar w:fldCharType="begin"/>
        </w:r>
        <w:r w:rsidR="00466DD6">
          <w:rPr>
            <w:webHidden/>
          </w:rPr>
          <w:instrText xml:space="preserve"> PAGEREF _Toc459794324 \h </w:instrText>
        </w:r>
        <w:r w:rsidR="00466DD6">
          <w:rPr>
            <w:webHidden/>
          </w:rPr>
        </w:r>
        <w:r w:rsidR="00466DD6">
          <w:rPr>
            <w:webHidden/>
          </w:rPr>
          <w:fldChar w:fldCharType="separate"/>
        </w:r>
        <w:r w:rsidR="00466DD6">
          <w:rPr>
            <w:webHidden/>
          </w:rPr>
          <w:t>13</w:t>
        </w:r>
        <w:r w:rsidR="00466DD6">
          <w:rPr>
            <w:webHidden/>
          </w:rPr>
          <w:fldChar w:fldCharType="end"/>
        </w:r>
      </w:hyperlink>
    </w:p>
    <w:p w14:paraId="7341772B" w14:textId="77777777" w:rsidR="00466DD6" w:rsidRPr="006521EA" w:rsidRDefault="009C5ACD" w:rsidP="0078005D">
      <w:pPr>
        <w:pStyle w:val="TOC4"/>
        <w:rPr>
          <w:rFonts w:ascii="Calibri" w:hAnsi="Calibri"/>
          <w:sz w:val="22"/>
          <w:szCs w:val="22"/>
          <w:lang w:eastAsia="en-GB"/>
        </w:rPr>
      </w:pPr>
      <w:hyperlink w:anchor="_Toc459794325" w:history="1">
        <w:r w:rsidR="00466DD6" w:rsidRPr="00FC0B8D">
          <w:rPr>
            <w:rStyle w:val="Hyperlink"/>
          </w:rPr>
          <w:t>(j)</w:t>
        </w:r>
        <w:r w:rsidR="00466DD6" w:rsidRPr="006521EA">
          <w:rPr>
            <w:rFonts w:ascii="Calibri" w:hAnsi="Calibri"/>
            <w:sz w:val="22"/>
            <w:szCs w:val="22"/>
            <w:lang w:eastAsia="en-GB"/>
          </w:rPr>
          <w:tab/>
        </w:r>
        <w:r w:rsidR="00466DD6" w:rsidRPr="00FC0B8D">
          <w:rPr>
            <w:rStyle w:val="Hyperlink"/>
          </w:rPr>
          <w:t>Monitoring officers</w:t>
        </w:r>
        <w:r w:rsidR="00466DD6">
          <w:rPr>
            <w:webHidden/>
          </w:rPr>
          <w:tab/>
        </w:r>
        <w:r w:rsidR="00466DD6">
          <w:rPr>
            <w:webHidden/>
          </w:rPr>
          <w:fldChar w:fldCharType="begin"/>
        </w:r>
        <w:r w:rsidR="00466DD6">
          <w:rPr>
            <w:webHidden/>
          </w:rPr>
          <w:instrText xml:space="preserve"> PAGEREF _Toc459794325 \h </w:instrText>
        </w:r>
        <w:r w:rsidR="00466DD6">
          <w:rPr>
            <w:webHidden/>
          </w:rPr>
        </w:r>
        <w:r w:rsidR="00466DD6">
          <w:rPr>
            <w:webHidden/>
          </w:rPr>
          <w:fldChar w:fldCharType="separate"/>
        </w:r>
        <w:r w:rsidR="00466DD6">
          <w:rPr>
            <w:webHidden/>
          </w:rPr>
          <w:t>13</w:t>
        </w:r>
        <w:r w:rsidR="00466DD6">
          <w:rPr>
            <w:webHidden/>
          </w:rPr>
          <w:fldChar w:fldCharType="end"/>
        </w:r>
      </w:hyperlink>
    </w:p>
    <w:p w14:paraId="3185AB40" w14:textId="77777777" w:rsidR="00466DD6" w:rsidRPr="006521EA" w:rsidRDefault="009C5ACD" w:rsidP="0078005D">
      <w:pPr>
        <w:pStyle w:val="TOC4"/>
        <w:rPr>
          <w:rFonts w:ascii="Calibri" w:hAnsi="Calibri"/>
          <w:sz w:val="22"/>
          <w:szCs w:val="22"/>
          <w:lang w:eastAsia="en-GB"/>
        </w:rPr>
      </w:pPr>
      <w:hyperlink w:anchor="_Toc459794326" w:history="1">
        <w:r w:rsidR="00466DD6" w:rsidRPr="00FC0B8D">
          <w:rPr>
            <w:rStyle w:val="Hyperlink"/>
          </w:rPr>
          <w:t>(k)</w:t>
        </w:r>
        <w:r w:rsidR="00466DD6" w:rsidRPr="006521EA">
          <w:rPr>
            <w:rFonts w:ascii="Calibri" w:hAnsi="Calibri"/>
            <w:sz w:val="22"/>
            <w:szCs w:val="22"/>
            <w:lang w:eastAsia="en-GB"/>
          </w:rPr>
          <w:tab/>
        </w:r>
        <w:r w:rsidR="00466DD6" w:rsidRPr="00FC0B8D">
          <w:rPr>
            <w:rStyle w:val="Hyperlink"/>
          </w:rPr>
          <w:t>Coach operators guidance</w:t>
        </w:r>
        <w:r w:rsidR="00466DD6">
          <w:rPr>
            <w:webHidden/>
          </w:rPr>
          <w:tab/>
        </w:r>
        <w:r w:rsidR="00466DD6">
          <w:rPr>
            <w:webHidden/>
          </w:rPr>
          <w:fldChar w:fldCharType="begin"/>
        </w:r>
        <w:r w:rsidR="00466DD6">
          <w:rPr>
            <w:webHidden/>
          </w:rPr>
          <w:instrText xml:space="preserve"> PAGEREF _Toc459794326 \h </w:instrText>
        </w:r>
        <w:r w:rsidR="00466DD6">
          <w:rPr>
            <w:webHidden/>
          </w:rPr>
        </w:r>
        <w:r w:rsidR="00466DD6">
          <w:rPr>
            <w:webHidden/>
          </w:rPr>
          <w:fldChar w:fldCharType="separate"/>
        </w:r>
        <w:r w:rsidR="00466DD6">
          <w:rPr>
            <w:webHidden/>
          </w:rPr>
          <w:t>14</w:t>
        </w:r>
        <w:r w:rsidR="00466DD6">
          <w:rPr>
            <w:webHidden/>
          </w:rPr>
          <w:fldChar w:fldCharType="end"/>
        </w:r>
      </w:hyperlink>
    </w:p>
    <w:p w14:paraId="70078F30" w14:textId="77777777" w:rsidR="00466DD6" w:rsidRPr="006521EA" w:rsidRDefault="009C5ACD" w:rsidP="0078005D">
      <w:pPr>
        <w:pStyle w:val="TOC4"/>
        <w:rPr>
          <w:rFonts w:ascii="Calibri" w:hAnsi="Calibri"/>
          <w:sz w:val="22"/>
          <w:szCs w:val="22"/>
          <w:lang w:eastAsia="en-GB"/>
        </w:rPr>
      </w:pPr>
      <w:hyperlink w:anchor="_Toc459794327" w:history="1">
        <w:r w:rsidR="00466DD6" w:rsidRPr="00FC0B8D">
          <w:rPr>
            <w:rStyle w:val="Hyperlink"/>
          </w:rPr>
          <w:t>(l)</w:t>
        </w:r>
        <w:r w:rsidR="00466DD6" w:rsidRPr="006521EA">
          <w:rPr>
            <w:rFonts w:ascii="Calibri" w:hAnsi="Calibri"/>
            <w:sz w:val="22"/>
            <w:szCs w:val="22"/>
            <w:lang w:eastAsia="en-GB"/>
          </w:rPr>
          <w:tab/>
        </w:r>
        <w:r w:rsidR="00466DD6" w:rsidRPr="00FC0B8D">
          <w:rPr>
            <w:rStyle w:val="Hyperlink"/>
          </w:rPr>
          <w:t>Behaviour on buses</w:t>
        </w:r>
        <w:r w:rsidR="00466DD6">
          <w:rPr>
            <w:webHidden/>
          </w:rPr>
          <w:tab/>
        </w:r>
        <w:r w:rsidR="00466DD6">
          <w:rPr>
            <w:webHidden/>
          </w:rPr>
          <w:fldChar w:fldCharType="begin"/>
        </w:r>
        <w:r w:rsidR="00466DD6">
          <w:rPr>
            <w:webHidden/>
          </w:rPr>
          <w:instrText xml:space="preserve"> PAGEREF _Toc459794327 \h </w:instrText>
        </w:r>
        <w:r w:rsidR="00466DD6">
          <w:rPr>
            <w:webHidden/>
          </w:rPr>
        </w:r>
        <w:r w:rsidR="00466DD6">
          <w:rPr>
            <w:webHidden/>
          </w:rPr>
          <w:fldChar w:fldCharType="separate"/>
        </w:r>
        <w:r w:rsidR="00466DD6">
          <w:rPr>
            <w:webHidden/>
          </w:rPr>
          <w:t>14</w:t>
        </w:r>
        <w:r w:rsidR="00466DD6">
          <w:rPr>
            <w:webHidden/>
          </w:rPr>
          <w:fldChar w:fldCharType="end"/>
        </w:r>
      </w:hyperlink>
    </w:p>
    <w:p w14:paraId="6D0D1594" w14:textId="77777777" w:rsidR="00466DD6" w:rsidRPr="006521EA" w:rsidRDefault="009C5ACD" w:rsidP="0078005D">
      <w:pPr>
        <w:pStyle w:val="TOC4"/>
        <w:rPr>
          <w:rFonts w:ascii="Calibri" w:hAnsi="Calibri"/>
          <w:sz w:val="22"/>
          <w:szCs w:val="22"/>
          <w:lang w:eastAsia="en-GB"/>
        </w:rPr>
      </w:pPr>
      <w:hyperlink w:anchor="_Toc459794328" w:history="1">
        <w:r w:rsidR="00466DD6" w:rsidRPr="00FC0B8D">
          <w:rPr>
            <w:rStyle w:val="Hyperlink"/>
          </w:rPr>
          <w:t>(m)</w:t>
        </w:r>
        <w:r w:rsidR="00466DD6" w:rsidRPr="006521EA">
          <w:rPr>
            <w:rFonts w:ascii="Calibri" w:hAnsi="Calibri"/>
            <w:sz w:val="22"/>
            <w:szCs w:val="22"/>
            <w:lang w:eastAsia="en-GB"/>
          </w:rPr>
          <w:tab/>
        </w:r>
        <w:r w:rsidR="00466DD6" w:rsidRPr="00FC0B8D">
          <w:rPr>
            <w:rStyle w:val="Hyperlink"/>
          </w:rPr>
          <w:t>School generated changes to the opening and closing times of schools</w:t>
        </w:r>
        <w:r w:rsidR="00466DD6">
          <w:rPr>
            <w:webHidden/>
          </w:rPr>
          <w:tab/>
        </w:r>
        <w:r w:rsidR="00466DD6">
          <w:rPr>
            <w:webHidden/>
          </w:rPr>
          <w:fldChar w:fldCharType="begin"/>
        </w:r>
        <w:r w:rsidR="00466DD6">
          <w:rPr>
            <w:webHidden/>
          </w:rPr>
          <w:instrText xml:space="preserve"> PAGEREF _Toc459794328 \h </w:instrText>
        </w:r>
        <w:r w:rsidR="00466DD6">
          <w:rPr>
            <w:webHidden/>
          </w:rPr>
        </w:r>
        <w:r w:rsidR="00466DD6">
          <w:rPr>
            <w:webHidden/>
          </w:rPr>
          <w:fldChar w:fldCharType="separate"/>
        </w:r>
        <w:r w:rsidR="00466DD6">
          <w:rPr>
            <w:webHidden/>
          </w:rPr>
          <w:t>14</w:t>
        </w:r>
        <w:r w:rsidR="00466DD6">
          <w:rPr>
            <w:webHidden/>
          </w:rPr>
          <w:fldChar w:fldCharType="end"/>
        </w:r>
      </w:hyperlink>
    </w:p>
    <w:p w14:paraId="2A01B365" w14:textId="77777777" w:rsidR="00466DD6" w:rsidRPr="006521EA" w:rsidRDefault="009C5ACD">
      <w:pPr>
        <w:pStyle w:val="TOC7"/>
        <w:rPr>
          <w:rFonts w:ascii="Calibri" w:hAnsi="Calibri"/>
          <w:b w:val="0"/>
          <w:bCs w:val="0"/>
          <w:sz w:val="22"/>
          <w:szCs w:val="22"/>
          <w:lang w:eastAsia="en-GB"/>
        </w:rPr>
      </w:pPr>
      <w:hyperlink w:anchor="_Toc459794329" w:history="1">
        <w:r w:rsidR="00466DD6" w:rsidRPr="00FC0B8D">
          <w:rPr>
            <w:rStyle w:val="Hyperlink"/>
          </w:rPr>
          <w:t>Appendix 1</w:t>
        </w:r>
        <w:r w:rsidR="00466DD6">
          <w:rPr>
            <w:webHidden/>
          </w:rPr>
          <w:tab/>
        </w:r>
        <w:r w:rsidR="00466DD6">
          <w:rPr>
            <w:webHidden/>
          </w:rPr>
          <w:fldChar w:fldCharType="begin"/>
        </w:r>
        <w:r w:rsidR="00466DD6">
          <w:rPr>
            <w:webHidden/>
          </w:rPr>
          <w:instrText xml:space="preserve"> PAGEREF _Toc459794329 \h </w:instrText>
        </w:r>
        <w:r w:rsidR="00466DD6">
          <w:rPr>
            <w:webHidden/>
          </w:rPr>
        </w:r>
        <w:r w:rsidR="00466DD6">
          <w:rPr>
            <w:webHidden/>
          </w:rPr>
          <w:fldChar w:fldCharType="separate"/>
        </w:r>
        <w:r w:rsidR="00466DD6">
          <w:rPr>
            <w:webHidden/>
          </w:rPr>
          <w:t>15</w:t>
        </w:r>
        <w:r w:rsidR="00466DD6">
          <w:rPr>
            <w:webHidden/>
          </w:rPr>
          <w:fldChar w:fldCharType="end"/>
        </w:r>
      </w:hyperlink>
    </w:p>
    <w:p w14:paraId="1E4C016F" w14:textId="77777777" w:rsidR="00466DD6" w:rsidRPr="006521EA" w:rsidRDefault="009C5ACD" w:rsidP="00CC239A">
      <w:pPr>
        <w:pStyle w:val="TOC7"/>
        <w:rPr>
          <w:rFonts w:ascii="Calibri" w:hAnsi="Calibri"/>
          <w:sz w:val="22"/>
          <w:lang w:eastAsia="en-GB"/>
        </w:rPr>
      </w:pPr>
      <w:hyperlink w:anchor="_Toc459794331" w:history="1">
        <w:r w:rsidR="00466DD6" w:rsidRPr="00FC0B8D">
          <w:rPr>
            <w:rStyle w:val="Hyperlink"/>
          </w:rPr>
          <w:t>Appendix 2</w:t>
        </w:r>
        <w:r w:rsidR="00466DD6">
          <w:rPr>
            <w:webHidden/>
          </w:rPr>
          <w:tab/>
        </w:r>
        <w:r w:rsidR="00466DD6">
          <w:rPr>
            <w:webHidden/>
          </w:rPr>
          <w:fldChar w:fldCharType="begin"/>
        </w:r>
        <w:r w:rsidR="00466DD6">
          <w:rPr>
            <w:webHidden/>
          </w:rPr>
          <w:instrText xml:space="preserve"> PAGEREF _Toc459794331 \h </w:instrText>
        </w:r>
        <w:r w:rsidR="00466DD6">
          <w:rPr>
            <w:webHidden/>
          </w:rPr>
        </w:r>
        <w:r w:rsidR="00466DD6">
          <w:rPr>
            <w:webHidden/>
          </w:rPr>
          <w:fldChar w:fldCharType="separate"/>
        </w:r>
        <w:r w:rsidR="00466DD6">
          <w:rPr>
            <w:webHidden/>
          </w:rPr>
          <w:t>19</w:t>
        </w:r>
        <w:r w:rsidR="00466DD6">
          <w:rPr>
            <w:webHidden/>
          </w:rPr>
          <w:fldChar w:fldCharType="end"/>
        </w:r>
      </w:hyperlink>
    </w:p>
    <w:p w14:paraId="64DFCDB3" w14:textId="77777777" w:rsidR="009551E6" w:rsidRDefault="009551E6" w:rsidP="002D08CB">
      <w:r>
        <w:rPr>
          <w:b/>
          <w:bCs/>
        </w:rPr>
        <w:fldChar w:fldCharType="end"/>
      </w:r>
    </w:p>
    <w:p w14:paraId="78E325B7" w14:textId="77777777" w:rsidR="009551E6" w:rsidRDefault="009551E6">
      <w:pPr>
        <w:sectPr w:rsidR="009551E6" w:rsidSect="00D57F85">
          <w:pgSz w:w="11906" w:h="16838" w:code="9"/>
          <w:pgMar w:top="1440" w:right="1080" w:bottom="1440" w:left="1080" w:header="432" w:footer="432" w:gutter="0"/>
          <w:cols w:space="708"/>
          <w:titlePg/>
          <w:docGrid w:linePitch="360"/>
        </w:sectPr>
      </w:pPr>
    </w:p>
    <w:p w14:paraId="3D2AC794" w14:textId="77777777" w:rsidR="009551E6" w:rsidRDefault="009551E6">
      <w:pPr>
        <w:pStyle w:val="Heading2"/>
        <w:numPr>
          <w:ilvl w:val="0"/>
          <w:numId w:val="6"/>
        </w:numPr>
        <w:rPr>
          <w:sz w:val="24"/>
        </w:rPr>
      </w:pPr>
      <w:bookmarkStart w:id="1" w:name="_Toc187042965"/>
      <w:bookmarkStart w:id="2" w:name="_Toc459794290"/>
      <w:r>
        <w:rPr>
          <w:sz w:val="24"/>
        </w:rPr>
        <w:lastRenderedPageBreak/>
        <w:t>INTRODUCTION</w:t>
      </w:r>
      <w:bookmarkEnd w:id="1"/>
      <w:bookmarkEnd w:id="2"/>
    </w:p>
    <w:p w14:paraId="2D375A66" w14:textId="77777777" w:rsidR="009551E6" w:rsidRDefault="009551E6"/>
    <w:p w14:paraId="3F93C888" w14:textId="77777777" w:rsidR="009551E6" w:rsidRDefault="009551E6">
      <w:r>
        <w:t xml:space="preserve">Worcestershire County Council as the Local Authority responsible for education provision has agreed a policy for Home to School Transport </w:t>
      </w:r>
      <w:r w:rsidR="00754760">
        <w:t>&amp;</w:t>
      </w:r>
      <w:r>
        <w:t xml:space="preserve"> Travel</w:t>
      </w:r>
      <w:r w:rsidR="001900DE">
        <w:t xml:space="preserve"> assistance</w:t>
      </w:r>
      <w:r w:rsidR="008B55DE">
        <w:t>.</w:t>
      </w:r>
      <w:r w:rsidR="00045AD3">
        <w:t xml:space="preserve"> </w:t>
      </w:r>
      <w:r>
        <w:t xml:space="preserve"> Th</w:t>
      </w:r>
      <w:r w:rsidR="008B55DE">
        <w:t>e</w:t>
      </w:r>
      <w:r>
        <w:t xml:space="preserve"> current policy was approved by the Cabinet of the County Council in </w:t>
      </w:r>
      <w:r w:rsidR="00F1211E" w:rsidRPr="001B0902">
        <w:rPr>
          <w:color w:val="000000"/>
        </w:rPr>
        <w:t>May 201</w:t>
      </w:r>
      <w:r w:rsidR="0095064A" w:rsidRPr="001B0902">
        <w:rPr>
          <w:color w:val="000000"/>
        </w:rPr>
        <w:t>1</w:t>
      </w:r>
      <w:r w:rsidR="008B55DE">
        <w:t xml:space="preserve"> and is available on the WCC website or on application to the Education Travel Team</w:t>
      </w:r>
      <w:r w:rsidR="00DB1845">
        <w:t xml:space="preserve"> </w:t>
      </w:r>
      <w:r>
        <w:t>and will apply until the policy is formally reviewed and any</w:t>
      </w:r>
      <w:r w:rsidR="00045AD3">
        <w:t xml:space="preserve"> changes agreed by the Cabinet.</w:t>
      </w:r>
      <w:r w:rsidR="008B55DE">
        <w:t xml:space="preserve"> </w:t>
      </w:r>
    </w:p>
    <w:p w14:paraId="2380DC34" w14:textId="77777777" w:rsidR="00F26694" w:rsidRDefault="00F26694"/>
    <w:p w14:paraId="218C85B8" w14:textId="77777777" w:rsidR="009551E6" w:rsidRDefault="009551E6">
      <w:r>
        <w:t>The policy has been prepared to take account of all legislative requirements including the most recent Education and Transport Acts.</w:t>
      </w:r>
      <w:r w:rsidR="00045AD3">
        <w:t xml:space="preserve"> </w:t>
      </w:r>
      <w:r>
        <w:t xml:space="preserve"> It also fits within the County Council’s Local Transport Plan.</w:t>
      </w:r>
    </w:p>
    <w:p w14:paraId="26F29A9E" w14:textId="77777777" w:rsidR="009551E6" w:rsidRDefault="009551E6"/>
    <w:p w14:paraId="442270C5" w14:textId="77777777" w:rsidR="009551E6" w:rsidRDefault="009551E6">
      <w:r>
        <w:t>The intention is that this policy will enable the Authority to meet its statutory obligations and to address aspirations of ‘Every Child Matters’.</w:t>
      </w:r>
    </w:p>
    <w:p w14:paraId="784D1971" w14:textId="77777777" w:rsidR="00045AD3" w:rsidRDefault="00045AD3"/>
    <w:p w14:paraId="40D60920" w14:textId="77777777" w:rsidR="00045AD3" w:rsidRDefault="009551E6">
      <w:r>
        <w:t>Those covered by this policy include:</w:t>
      </w:r>
    </w:p>
    <w:p w14:paraId="6E28DAE0" w14:textId="77777777" w:rsidR="00045AD3" w:rsidRDefault="00045AD3"/>
    <w:p w14:paraId="3061C3CE" w14:textId="77777777" w:rsidR="009551E6" w:rsidRPr="007541ED" w:rsidRDefault="009551E6" w:rsidP="00045AD3">
      <w:pPr>
        <w:numPr>
          <w:ilvl w:val="1"/>
          <w:numId w:val="12"/>
        </w:numPr>
        <w:tabs>
          <w:tab w:val="clear" w:pos="675"/>
          <w:tab w:val="num" w:pos="315"/>
        </w:tabs>
        <w:ind w:left="315"/>
        <w:rPr>
          <w:szCs w:val="23"/>
        </w:rPr>
      </w:pPr>
      <w:r>
        <w:t>Children of compulsory school age attending a maintained school</w:t>
      </w:r>
      <w:r w:rsidR="0021449F">
        <w:t xml:space="preserve">, </w:t>
      </w:r>
      <w:r w:rsidR="0021449F" w:rsidRPr="007541ED">
        <w:rPr>
          <w:szCs w:val="23"/>
        </w:rPr>
        <w:t>or 4 on 1</w:t>
      </w:r>
      <w:r w:rsidR="0021449F" w:rsidRPr="007541ED">
        <w:rPr>
          <w:szCs w:val="23"/>
          <w:vertAlign w:val="superscript"/>
        </w:rPr>
        <w:t>st</w:t>
      </w:r>
      <w:r w:rsidR="0021449F" w:rsidRPr="007541ED">
        <w:rPr>
          <w:szCs w:val="23"/>
        </w:rPr>
        <w:t xml:space="preserve"> Sept. </w:t>
      </w:r>
    </w:p>
    <w:p w14:paraId="31A17633" w14:textId="77777777" w:rsidR="009551E6" w:rsidRDefault="009551E6" w:rsidP="00045AD3">
      <w:pPr>
        <w:numPr>
          <w:ilvl w:val="0"/>
          <w:numId w:val="2"/>
        </w:numPr>
        <w:tabs>
          <w:tab w:val="clear" w:pos="720"/>
          <w:tab w:val="num" w:pos="360"/>
        </w:tabs>
        <w:ind w:left="360"/>
      </w:pPr>
      <w:r>
        <w:t xml:space="preserve">Those children registered at a maintained school, in a </w:t>
      </w:r>
      <w:proofErr w:type="gramStart"/>
      <w:r w:rsidR="00754760">
        <w:t>R</w:t>
      </w:r>
      <w:r>
        <w:t>eception</w:t>
      </w:r>
      <w:proofErr w:type="gramEnd"/>
      <w:r>
        <w:t xml:space="preserve"> class who have not att</w:t>
      </w:r>
      <w:r w:rsidR="00CF62C8">
        <w:t>ained compulsory school age;</w:t>
      </w:r>
    </w:p>
    <w:p w14:paraId="1A405D7E" w14:textId="77777777" w:rsidR="009551E6" w:rsidRDefault="009551E6" w:rsidP="00045AD3">
      <w:pPr>
        <w:numPr>
          <w:ilvl w:val="0"/>
          <w:numId w:val="2"/>
        </w:numPr>
        <w:tabs>
          <w:tab w:val="clear" w:pos="720"/>
          <w:tab w:val="num" w:pos="360"/>
        </w:tabs>
        <w:ind w:left="360"/>
      </w:pPr>
      <w:r>
        <w:t xml:space="preserve">Students continuing with study at </w:t>
      </w:r>
      <w:r w:rsidRPr="00F1211E">
        <w:t>either</w:t>
      </w:r>
      <w:r w:rsidR="00DB1845" w:rsidRPr="00F1211E">
        <w:t xml:space="preserve"> a college or</w:t>
      </w:r>
      <w:r w:rsidR="00DB1845">
        <w:t xml:space="preserve"> school </w:t>
      </w:r>
      <w:r w:rsidR="00754760">
        <w:t>S</w:t>
      </w:r>
      <w:r w:rsidR="00DB1845">
        <w:t xml:space="preserve">ixth </w:t>
      </w:r>
      <w:proofErr w:type="gramStart"/>
      <w:r w:rsidR="00754760">
        <w:t>F</w:t>
      </w:r>
      <w:r w:rsidR="00DB1845">
        <w:t>orm;</w:t>
      </w:r>
      <w:proofErr w:type="gramEnd"/>
    </w:p>
    <w:p w14:paraId="324F71E2" w14:textId="77777777" w:rsidR="00045AD3" w:rsidRDefault="00045AD3"/>
    <w:p w14:paraId="2CD0AD0A" w14:textId="77777777" w:rsidR="009551E6" w:rsidRPr="00CF62C8" w:rsidRDefault="009551E6">
      <w:r w:rsidRPr="00CF62C8">
        <w:t xml:space="preserve">The Authority will </w:t>
      </w:r>
      <w:r w:rsidRPr="008B55DE">
        <w:t>not generally</w:t>
      </w:r>
      <w:r w:rsidRPr="00CF62C8">
        <w:t xml:space="preserve"> provide transport assistance to children attending independent schools, apart from exceptional circumstances.</w:t>
      </w:r>
    </w:p>
    <w:p w14:paraId="5C8B2C7A" w14:textId="77777777" w:rsidR="009551E6" w:rsidRDefault="009551E6"/>
    <w:p w14:paraId="623627F9" w14:textId="77777777" w:rsidR="009551E6" w:rsidRDefault="009551E6">
      <w:r>
        <w:t>This document outlines Worcestershire County Council’s policy for home to school transport services.</w:t>
      </w:r>
      <w:r w:rsidR="00045AD3">
        <w:t xml:space="preserve"> </w:t>
      </w:r>
      <w:r>
        <w:t xml:space="preserve"> It covers eligibility for free transport</w:t>
      </w:r>
      <w:r w:rsidR="001900DE">
        <w:t xml:space="preserve"> assistance</w:t>
      </w:r>
      <w:r>
        <w:t xml:space="preserve">, </w:t>
      </w:r>
      <w:r w:rsidR="001900DE">
        <w:t xml:space="preserve">transport </w:t>
      </w:r>
      <w:r>
        <w:t>assistance available for those not entitled to free transport, applying for transport</w:t>
      </w:r>
      <w:r w:rsidR="001900DE">
        <w:t xml:space="preserve"> assistance</w:t>
      </w:r>
      <w:r>
        <w:t xml:space="preserve">, the appeals process and a code of conduct for pupils and students using transport arranged by the County Council. </w:t>
      </w:r>
      <w:r w:rsidR="00045AD3">
        <w:t xml:space="preserve"> </w:t>
      </w:r>
      <w:r>
        <w:t xml:space="preserve">The policy applies to those on the </w:t>
      </w:r>
      <w:proofErr w:type="spellStart"/>
      <w:r>
        <w:t>roll</w:t>
      </w:r>
      <w:proofErr w:type="spellEnd"/>
      <w:r>
        <w:t xml:space="preserve"> of mainta</w:t>
      </w:r>
      <w:r w:rsidR="00CF62C8">
        <w:t xml:space="preserve">ined schools from September </w:t>
      </w:r>
      <w:r w:rsidR="009C551C">
        <w:t>2019</w:t>
      </w:r>
      <w:r w:rsidR="00003D3D">
        <w:t xml:space="preserve"> </w:t>
      </w:r>
      <w:r>
        <w:t>and thereafter.</w:t>
      </w:r>
    </w:p>
    <w:p w14:paraId="52A86BA0" w14:textId="77777777" w:rsidR="009551E6" w:rsidRDefault="009551E6"/>
    <w:p w14:paraId="2235AFBF" w14:textId="77777777" w:rsidR="009551E6" w:rsidRDefault="009551E6">
      <w:r>
        <w:t xml:space="preserve">The aim of the policy is to provide high quality transport services as efficiently, </w:t>
      </w:r>
      <w:proofErr w:type="gramStart"/>
      <w:r>
        <w:t>economically</w:t>
      </w:r>
      <w:proofErr w:type="gramEnd"/>
      <w:r>
        <w:t xml:space="preserve"> and sustainably as possible to ensure that pupils get to school in a reasonable time, travel in a safe environment and arrive at school ready to learn. </w:t>
      </w:r>
      <w:r w:rsidR="00045AD3">
        <w:t xml:space="preserve"> </w:t>
      </w:r>
      <w:r>
        <w:t>The policy is to be used in conjunction with the county’s school admissions policy and the arrangements for the placement of pupils and students with Special Educational Needs.</w:t>
      </w:r>
    </w:p>
    <w:p w14:paraId="00A3E4F8" w14:textId="77777777" w:rsidR="009551E6" w:rsidRDefault="009551E6"/>
    <w:p w14:paraId="2A93A283" w14:textId="77777777" w:rsidR="009551E6" w:rsidRPr="00CF62C8" w:rsidRDefault="009551E6">
      <w:r w:rsidRPr="00CF62C8">
        <w:t xml:space="preserve">Names of directorates, divisions, </w:t>
      </w:r>
      <w:proofErr w:type="gramStart"/>
      <w:r w:rsidRPr="00CF62C8">
        <w:t>units</w:t>
      </w:r>
      <w:proofErr w:type="gramEnd"/>
      <w:r w:rsidRPr="00CF62C8">
        <w:t xml:space="preserve"> or teams within the County Council may change during the life of this policy.</w:t>
      </w:r>
      <w:r w:rsidR="00D55C80">
        <w:t xml:space="preserve"> </w:t>
      </w:r>
      <w:r w:rsidRPr="00CF62C8">
        <w:t xml:space="preserve"> Parents</w:t>
      </w:r>
      <w:r w:rsidR="008318FA">
        <w:t>/</w:t>
      </w:r>
      <w:r w:rsidRPr="00CF62C8">
        <w:t>carers will be notified of any changes in letters or publicity material as relevant or as part of an annual review of published information.</w:t>
      </w:r>
    </w:p>
    <w:p w14:paraId="7CCE39B4" w14:textId="77777777" w:rsidR="00D55C80" w:rsidRDefault="00367231">
      <w:r>
        <w:br w:type="page"/>
      </w:r>
    </w:p>
    <w:p w14:paraId="0E88A9FD" w14:textId="77777777" w:rsidR="009551E6" w:rsidRDefault="009551E6">
      <w:pPr>
        <w:pStyle w:val="Heading2"/>
        <w:numPr>
          <w:ilvl w:val="0"/>
          <w:numId w:val="6"/>
        </w:numPr>
      </w:pPr>
      <w:bookmarkStart w:id="3" w:name="_Toc187042966"/>
      <w:bookmarkStart w:id="4" w:name="_Toc459794291"/>
      <w:r>
        <w:lastRenderedPageBreak/>
        <w:t>THE LEGAL FRAMEWORK</w:t>
      </w:r>
      <w:bookmarkEnd w:id="3"/>
      <w:bookmarkEnd w:id="4"/>
    </w:p>
    <w:p w14:paraId="2BEE06E2" w14:textId="77777777" w:rsidR="009551E6" w:rsidRPr="00D55C80" w:rsidRDefault="009551E6">
      <w:pPr>
        <w:rPr>
          <w:sz w:val="24"/>
        </w:rPr>
      </w:pPr>
    </w:p>
    <w:p w14:paraId="658AD9E0" w14:textId="77777777" w:rsidR="009551E6" w:rsidRPr="00CF62C8" w:rsidRDefault="009551E6">
      <w:r>
        <w:t xml:space="preserve">The law states that it is a parent’s responsibility to ensure their child receives suitable education in relation to the child’s age, ability and aptitude including any special educational needs they may have. </w:t>
      </w:r>
      <w:r w:rsidR="00D55C80">
        <w:t xml:space="preserve"> </w:t>
      </w:r>
      <w:r>
        <w:t>To that extent, if parents decide to send their children to maintained schools, they have a duty to ensure their children get to these schools in the first place.</w:t>
      </w:r>
      <w:r w:rsidR="00D55C80">
        <w:t xml:space="preserve"> </w:t>
      </w:r>
      <w:r>
        <w:t xml:space="preserve"> However, there are specific provisions within the 1996 Education Act relating to the provision of home to school transport.</w:t>
      </w:r>
      <w:r w:rsidR="00D55C80">
        <w:t xml:space="preserve"> </w:t>
      </w:r>
      <w:r>
        <w:t xml:space="preserve"> The effect of these is that there are circumstances where the County Council, as the Local Authority responsible for </w:t>
      </w:r>
      <w:r w:rsidR="00D55C80">
        <w:t>e</w:t>
      </w:r>
      <w:r>
        <w:t>ducation, has a duty to provide home to school transport.</w:t>
      </w:r>
      <w:r w:rsidR="00D55C80">
        <w:t xml:space="preserve"> </w:t>
      </w:r>
      <w:r>
        <w:t xml:space="preserve"> This duty only applies to those children for whom it is responsible</w:t>
      </w:r>
      <w:r w:rsidR="00F1211E">
        <w:t>; essentially</w:t>
      </w:r>
      <w:r>
        <w:t xml:space="preserve"> these are children living within the county boundaries of Worcestershire.  </w:t>
      </w:r>
      <w:r w:rsidRPr="00CF62C8">
        <w:t xml:space="preserve">It may be that transport is required for a child living in Worcestershire to attend an out of county school or </w:t>
      </w:r>
      <w:proofErr w:type="gramStart"/>
      <w:r w:rsidRPr="00CF62C8">
        <w:t>college</w:t>
      </w:r>
      <w:proofErr w:type="gramEnd"/>
      <w:r w:rsidRPr="00CF62C8">
        <w:t xml:space="preserve"> but this will normally only be in circumstances when the establishment is the nearest to the home address or deemed to be appropriate for the child's needs.</w:t>
      </w:r>
    </w:p>
    <w:p w14:paraId="1AD5550C" w14:textId="77777777" w:rsidR="009551E6" w:rsidRDefault="009551E6"/>
    <w:p w14:paraId="052C6BB4" w14:textId="77777777" w:rsidR="009551E6" w:rsidRDefault="009551E6">
      <w:r>
        <w:t xml:space="preserve">In cases where there is such a duty to provide transport, the County Council will provide it free of charge. </w:t>
      </w:r>
      <w:r w:rsidR="00D55C80">
        <w:t xml:space="preserve"> </w:t>
      </w:r>
      <w:r>
        <w:t xml:space="preserve">The County Council has a power to provide home to school transport or assistance with such transport – whether financial or otherwise. </w:t>
      </w:r>
      <w:r w:rsidR="00D55C80">
        <w:t xml:space="preserve"> </w:t>
      </w:r>
      <w:r>
        <w:t xml:space="preserve">Where this power is exercised, the County Council may charge for some or </w:t>
      </w:r>
      <w:proofErr w:type="gramStart"/>
      <w:r>
        <w:t>all of</w:t>
      </w:r>
      <w:proofErr w:type="gramEnd"/>
      <w:r>
        <w:t xml:space="preserve"> the cost of any practical provision it makes.</w:t>
      </w:r>
    </w:p>
    <w:p w14:paraId="142C90AA" w14:textId="77777777" w:rsidR="009551E6" w:rsidRDefault="009551E6"/>
    <w:p w14:paraId="0CB68D0C" w14:textId="77777777" w:rsidR="009551E6" w:rsidRDefault="009551E6">
      <w:r>
        <w:t>The main source of these legislative provisions is S509 and succeeding sections of the Education Act 1996.</w:t>
      </w:r>
    </w:p>
    <w:p w14:paraId="524DBD2E" w14:textId="77777777" w:rsidR="009551E6" w:rsidRDefault="009551E6"/>
    <w:p w14:paraId="0B5F73EB" w14:textId="77777777" w:rsidR="009551E6" w:rsidRDefault="009551E6">
      <w:r>
        <w:t xml:space="preserve">As regards the law this policy attempts to </w:t>
      </w:r>
      <w:proofErr w:type="gramStart"/>
      <w:r>
        <w:t>take into account</w:t>
      </w:r>
      <w:proofErr w:type="gramEnd"/>
      <w:r>
        <w:t xml:space="preserve"> the changing legislative framework and to explain:</w:t>
      </w:r>
    </w:p>
    <w:p w14:paraId="67EEA88E" w14:textId="77777777" w:rsidR="009551E6" w:rsidRDefault="009551E6"/>
    <w:p w14:paraId="49C5338A" w14:textId="77777777" w:rsidR="009551E6" w:rsidRDefault="009551E6" w:rsidP="00754760">
      <w:pPr>
        <w:numPr>
          <w:ilvl w:val="0"/>
          <w:numId w:val="15"/>
        </w:numPr>
      </w:pPr>
      <w:r>
        <w:t>The County Council’s approach to the circumstances it regards as placing it under a duty to provide home to school transport;</w:t>
      </w:r>
      <w:r w:rsidR="00D55C80">
        <w:br/>
      </w:r>
    </w:p>
    <w:p w14:paraId="2D571AD0" w14:textId="77777777" w:rsidR="009551E6" w:rsidRDefault="009551E6" w:rsidP="00754760">
      <w:pPr>
        <w:numPr>
          <w:ilvl w:val="0"/>
          <w:numId w:val="15"/>
        </w:numPr>
      </w:pPr>
      <w:r>
        <w:t>The policies the County Council will exercise in relation to its powers to provide home to school transport.</w:t>
      </w:r>
    </w:p>
    <w:p w14:paraId="01AC63B3" w14:textId="77777777" w:rsidR="009551E6" w:rsidRDefault="009551E6">
      <w:pPr>
        <w:pStyle w:val="Footer"/>
        <w:tabs>
          <w:tab w:val="clear" w:pos="4153"/>
          <w:tab w:val="clear" w:pos="8306"/>
        </w:tabs>
      </w:pPr>
    </w:p>
    <w:p w14:paraId="4D797E1A" w14:textId="77777777" w:rsidR="00DA5E61" w:rsidRDefault="00DA5E61">
      <w:pPr>
        <w:pStyle w:val="Footer"/>
        <w:tabs>
          <w:tab w:val="clear" w:pos="4153"/>
          <w:tab w:val="clear" w:pos="8306"/>
        </w:tabs>
      </w:pPr>
    </w:p>
    <w:p w14:paraId="48E78E81" w14:textId="77777777" w:rsidR="009551E6" w:rsidRDefault="009551E6">
      <w:pPr>
        <w:pStyle w:val="Heading2"/>
        <w:numPr>
          <w:ilvl w:val="0"/>
          <w:numId w:val="6"/>
        </w:numPr>
      </w:pPr>
      <w:bookmarkStart w:id="5" w:name="_Toc187042967"/>
      <w:bookmarkStart w:id="6" w:name="_Toc459794292"/>
      <w:r>
        <w:t>POLICY STATEMENT: DUTY TO PROVIDE FREE TRANSPORT</w:t>
      </w:r>
      <w:bookmarkEnd w:id="5"/>
      <w:bookmarkEnd w:id="6"/>
    </w:p>
    <w:p w14:paraId="7652BA49" w14:textId="77777777" w:rsidR="009551E6" w:rsidRDefault="009551E6"/>
    <w:p w14:paraId="5EC1710A" w14:textId="77777777" w:rsidR="009551E6" w:rsidRDefault="009551E6">
      <w:r>
        <w:t>The circumstances when a duty to provide home to school transport arises are not straightforward.</w:t>
      </w:r>
      <w:r w:rsidR="00D55C80">
        <w:t xml:space="preserve"> </w:t>
      </w:r>
      <w:r>
        <w:t xml:space="preserve"> Sometimes there is a discretionary element in that the County Council </w:t>
      </w:r>
      <w:proofErr w:type="gramStart"/>
      <w:r>
        <w:t>has to</w:t>
      </w:r>
      <w:proofErr w:type="gramEnd"/>
      <w:r>
        <w:t xml:space="preserve"> decide if it is necessary to provide such transport – and only if the County Council considers it is necessary does a duty to provide it arise.</w:t>
      </w:r>
      <w:r w:rsidR="00D55C80">
        <w:t xml:space="preserve"> </w:t>
      </w:r>
      <w:r>
        <w:t xml:space="preserve"> In other circumstances the law </w:t>
      </w:r>
      <w:proofErr w:type="gramStart"/>
      <w:r>
        <w:t>actually decides</w:t>
      </w:r>
      <w:proofErr w:type="gramEnd"/>
      <w:r>
        <w:t xml:space="preserve"> it is necessary </w:t>
      </w:r>
      <w:r w:rsidR="00F1211E">
        <w:t>and</w:t>
      </w:r>
      <w:r>
        <w:t xml:space="preserve"> the County Council </w:t>
      </w:r>
      <w:r w:rsidR="00CF62C8">
        <w:t>must</w:t>
      </w:r>
      <w:r>
        <w:t xml:space="preserve"> provide it.</w:t>
      </w:r>
      <w:r w:rsidR="00D55C80">
        <w:t xml:space="preserve"> </w:t>
      </w:r>
      <w:r>
        <w:t xml:space="preserve"> The following sections give guidance about the approach the County Council will take.</w:t>
      </w:r>
    </w:p>
    <w:p w14:paraId="3E1A637A" w14:textId="77777777" w:rsidR="007541ED" w:rsidRDefault="007541ED"/>
    <w:p w14:paraId="156706CE" w14:textId="77777777" w:rsidR="007541ED" w:rsidRPr="00BF1296" w:rsidRDefault="00CB7855">
      <w:pPr>
        <w:rPr>
          <w:color w:val="1D1B11"/>
        </w:rPr>
      </w:pPr>
      <w:r>
        <w:rPr>
          <w:color w:val="1D1B11"/>
        </w:rPr>
        <w:t>T</w:t>
      </w:r>
      <w:r w:rsidR="007541ED" w:rsidRPr="00BF1296">
        <w:rPr>
          <w:color w:val="1D1B11"/>
        </w:rPr>
        <w:t xml:space="preserve">he Authority will </w:t>
      </w:r>
      <w:r w:rsidR="008B55DE" w:rsidRPr="00BF1296">
        <w:rPr>
          <w:color w:val="1D1B11"/>
        </w:rPr>
        <w:t xml:space="preserve">consider </w:t>
      </w:r>
      <w:r w:rsidR="007541ED" w:rsidRPr="00BF1296">
        <w:rPr>
          <w:color w:val="1D1B11"/>
        </w:rPr>
        <w:t>only meet</w:t>
      </w:r>
      <w:r w:rsidR="008B55DE" w:rsidRPr="00BF1296">
        <w:rPr>
          <w:color w:val="1D1B11"/>
        </w:rPr>
        <w:t>ing</w:t>
      </w:r>
      <w:r w:rsidR="007541ED" w:rsidRPr="00BF1296">
        <w:rPr>
          <w:color w:val="1D1B11"/>
        </w:rPr>
        <w:t xml:space="preserve"> th</w:t>
      </w:r>
      <w:r w:rsidR="008B55DE" w:rsidRPr="00BF1296">
        <w:rPr>
          <w:color w:val="1D1B11"/>
        </w:rPr>
        <w:t xml:space="preserve">ese </w:t>
      </w:r>
      <w:r w:rsidR="007541ED" w:rsidRPr="00BF1296">
        <w:rPr>
          <w:color w:val="1D1B11"/>
        </w:rPr>
        <w:t xml:space="preserve">statutory requirements in provision of transport assistance and discretionary provision where WCC has been supportive in the past </w:t>
      </w:r>
      <w:r w:rsidR="00366096" w:rsidRPr="00BF1296">
        <w:rPr>
          <w:color w:val="1D1B11"/>
        </w:rPr>
        <w:t>may not</w:t>
      </w:r>
      <w:r w:rsidR="007541ED" w:rsidRPr="00BF1296">
        <w:rPr>
          <w:color w:val="1D1B11"/>
        </w:rPr>
        <w:t xml:space="preserve"> continue. </w:t>
      </w:r>
    </w:p>
    <w:p w14:paraId="2C7CCB41" w14:textId="77777777" w:rsidR="009551E6" w:rsidRDefault="009551E6"/>
    <w:p w14:paraId="4A8E3BDA" w14:textId="77777777" w:rsidR="00DA5E61" w:rsidRDefault="00DA5E61"/>
    <w:p w14:paraId="4D9AFFB9" w14:textId="77777777" w:rsidR="009551E6" w:rsidRPr="000957D8" w:rsidRDefault="009551E6" w:rsidP="00D65800">
      <w:pPr>
        <w:pStyle w:val="Heading3"/>
      </w:pPr>
      <w:bookmarkStart w:id="7" w:name="_Toc459794293"/>
      <w:r w:rsidRPr="004C18AD">
        <w:lastRenderedPageBreak/>
        <w:t xml:space="preserve">Home to school </w:t>
      </w:r>
      <w:r w:rsidR="00140B17">
        <w:t xml:space="preserve">transport </w:t>
      </w:r>
      <w:r w:rsidRPr="004C18AD">
        <w:t>for pupils attending a mainstream school</w:t>
      </w:r>
      <w:bookmarkEnd w:id="7"/>
      <w:r w:rsidR="000957D8">
        <w:br/>
      </w:r>
    </w:p>
    <w:p w14:paraId="4E513AC4" w14:textId="77777777" w:rsidR="009551E6" w:rsidRDefault="009551E6" w:rsidP="00754760">
      <w:pPr>
        <w:numPr>
          <w:ilvl w:val="2"/>
          <w:numId w:val="32"/>
        </w:numPr>
        <w:ind w:left="720" w:hanging="380"/>
      </w:pPr>
      <w:r>
        <w:t xml:space="preserve">Pupils attending a school </w:t>
      </w:r>
      <w:r>
        <w:rPr>
          <w:b/>
          <w:bCs/>
        </w:rPr>
        <w:t>other than</w:t>
      </w:r>
      <w:r>
        <w:t xml:space="preserve"> the nearest, designated (see Section</w:t>
      </w:r>
      <w:r w:rsidR="004C18AD">
        <w:t> </w:t>
      </w:r>
      <w:r>
        <w:t>5 below) or re</w:t>
      </w:r>
      <w:r w:rsidR="006C7EE2">
        <w:t>-</w:t>
      </w:r>
      <w:r>
        <w:t>designated (see 3</w:t>
      </w:r>
      <w:r w:rsidR="004C18AD">
        <w:t>(</w:t>
      </w:r>
      <w:r>
        <w:t xml:space="preserve">a) </w:t>
      </w:r>
      <w:r w:rsidR="006C7EE2">
        <w:t>(</w:t>
      </w:r>
      <w:r>
        <w:t xml:space="preserve">v) below) one for their home address will not normally qualify for free transport even when the preferred school has ‘specialist’ status or is preferred on denominational grounds. </w:t>
      </w:r>
      <w:r w:rsidR="006C7EE2">
        <w:t xml:space="preserve"> </w:t>
      </w:r>
      <w:r>
        <w:t>(For Denominational Transport Assistance see section 4</w:t>
      </w:r>
      <w:r w:rsidR="006C7EE2">
        <w:t>(</w:t>
      </w:r>
      <w:r>
        <w:t>a) below).</w:t>
      </w:r>
      <w:r w:rsidR="008B019C">
        <w:br/>
      </w:r>
    </w:p>
    <w:p w14:paraId="1D4853E3" w14:textId="77777777" w:rsidR="009551E6" w:rsidRDefault="009551E6" w:rsidP="006C7EE2">
      <w:pPr>
        <w:numPr>
          <w:ilvl w:val="2"/>
          <w:numId w:val="6"/>
        </w:numPr>
        <w:ind w:left="720" w:hanging="380"/>
      </w:pPr>
      <w:r>
        <w:rPr>
          <w:bCs/>
        </w:rPr>
        <w:t xml:space="preserve">Free Transport will be provided to those children of compulsory school age and attending the nearest, </w:t>
      </w:r>
      <w:proofErr w:type="gramStart"/>
      <w:r>
        <w:rPr>
          <w:bCs/>
        </w:rPr>
        <w:t>designated</w:t>
      </w:r>
      <w:proofErr w:type="gramEnd"/>
      <w:r>
        <w:rPr>
          <w:bCs/>
        </w:rPr>
        <w:t xml:space="preserve"> or re</w:t>
      </w:r>
      <w:r w:rsidR="006C7EE2">
        <w:rPr>
          <w:bCs/>
        </w:rPr>
        <w:t>-</w:t>
      </w:r>
      <w:r>
        <w:rPr>
          <w:bCs/>
        </w:rPr>
        <w:t>designated school for the home address, provided the distance between home and school is in excess of the statutory requirement for the pupil’s age.</w:t>
      </w:r>
      <w:r>
        <w:rPr>
          <w:bCs/>
        </w:rPr>
        <w:br/>
      </w:r>
    </w:p>
    <w:p w14:paraId="7AC6E767" w14:textId="77777777" w:rsidR="009551E6" w:rsidRPr="001B0902" w:rsidRDefault="009551E6" w:rsidP="006C7EE2">
      <w:pPr>
        <w:numPr>
          <w:ilvl w:val="2"/>
          <w:numId w:val="6"/>
        </w:numPr>
        <w:ind w:left="720" w:hanging="380"/>
        <w:rPr>
          <w:color w:val="000000"/>
        </w:rPr>
      </w:pPr>
      <w:r>
        <w:t xml:space="preserve">In some circumstances, the Authority may provide free transport to children who do not live </w:t>
      </w:r>
      <w:proofErr w:type="gramStart"/>
      <w:r>
        <w:t>in excess of</w:t>
      </w:r>
      <w:proofErr w:type="gramEnd"/>
      <w:r>
        <w:t xml:space="preserve"> the statutory walking distances, particularly if the nature of the route is such that it is considered unavailable</w:t>
      </w:r>
      <w:r w:rsidR="006C7EE2">
        <w:t>*</w:t>
      </w:r>
      <w:r>
        <w:t xml:space="preserve"> for a child, accompanied as necessary, to walk.</w:t>
      </w:r>
      <w:r w:rsidR="004E6C7B">
        <w:t xml:space="preserve"> </w:t>
      </w:r>
      <w:r w:rsidRPr="00CF62C8">
        <w:t>*</w:t>
      </w:r>
      <w:r w:rsidR="006C7EE2">
        <w:t xml:space="preserve">   </w:t>
      </w:r>
      <w:r w:rsidRPr="00CF62C8">
        <w:t>For a definition see 5</w:t>
      </w:r>
      <w:r w:rsidR="006C7EE2">
        <w:t>(</w:t>
      </w:r>
      <w:r w:rsidRPr="00CF62C8">
        <w:t>c) below.</w:t>
      </w:r>
      <w:r w:rsidRPr="00CF62C8">
        <w:br/>
      </w:r>
    </w:p>
    <w:p w14:paraId="3BA8669C" w14:textId="77777777" w:rsidR="009551E6" w:rsidRPr="001B0902" w:rsidRDefault="009551E6" w:rsidP="006C7EE2">
      <w:pPr>
        <w:numPr>
          <w:ilvl w:val="2"/>
          <w:numId w:val="6"/>
        </w:numPr>
        <w:ind w:left="720" w:hanging="380"/>
        <w:rPr>
          <w:color w:val="000000"/>
        </w:rPr>
      </w:pPr>
      <w:r w:rsidRPr="001B0902">
        <w:rPr>
          <w:color w:val="000000"/>
        </w:rPr>
        <w:t xml:space="preserve">The Authority may provide free transport for individual pupils and students to the nearest or designated school where the named Community Paediatrician, for the area or school so recommends.  A Senior Officer in </w:t>
      </w:r>
      <w:r w:rsidR="00A23388" w:rsidRPr="009F393E">
        <w:rPr>
          <w:color w:val="000000"/>
        </w:rPr>
        <w:t>Education &amp; Skil</w:t>
      </w:r>
      <w:r w:rsidR="004F2C96" w:rsidRPr="009F393E">
        <w:rPr>
          <w:color w:val="000000"/>
        </w:rPr>
        <w:t>l</w:t>
      </w:r>
      <w:r w:rsidR="00A23388" w:rsidRPr="009F393E">
        <w:rPr>
          <w:color w:val="000000"/>
        </w:rPr>
        <w:t>s</w:t>
      </w:r>
      <w:r w:rsidRPr="001B0902">
        <w:rPr>
          <w:color w:val="000000"/>
        </w:rPr>
        <w:t xml:space="preserve"> will then review each recommendation on merit to determine entitlement on medical grounds where the above </w:t>
      </w:r>
      <w:r w:rsidR="00CB7855" w:rsidRPr="001B0902">
        <w:rPr>
          <w:color w:val="000000"/>
        </w:rPr>
        <w:t>criteria are</w:t>
      </w:r>
      <w:r w:rsidRPr="001B0902">
        <w:rPr>
          <w:color w:val="000000"/>
        </w:rPr>
        <w:t xml:space="preserve"> not applicable.</w:t>
      </w:r>
      <w:r w:rsidRPr="001B0902">
        <w:rPr>
          <w:color w:val="000000"/>
        </w:rPr>
        <w:br/>
      </w:r>
    </w:p>
    <w:p w14:paraId="467542D1" w14:textId="77777777" w:rsidR="009551E6" w:rsidRPr="008F6506" w:rsidRDefault="009551E6" w:rsidP="006C7EE2">
      <w:pPr>
        <w:numPr>
          <w:ilvl w:val="2"/>
          <w:numId w:val="6"/>
        </w:numPr>
        <w:ind w:left="720" w:hanging="380"/>
        <w:rPr>
          <w:color w:val="FF0000"/>
        </w:rPr>
      </w:pPr>
      <w:r w:rsidRPr="001B0902">
        <w:rPr>
          <w:color w:val="000000"/>
        </w:rPr>
        <w:t xml:space="preserve">The Director of </w:t>
      </w:r>
      <w:r w:rsidR="00A23388" w:rsidRPr="009F393E">
        <w:rPr>
          <w:color w:val="000000"/>
        </w:rPr>
        <w:t>Education &amp; Skills</w:t>
      </w:r>
      <w:r w:rsidRPr="001B0902">
        <w:rPr>
          <w:color w:val="000000"/>
        </w:rPr>
        <w:t xml:space="preserve"> may designate an alternative school for an individual pupil in exceptional circumstances, thus enabling the provision of transport to be considered under the general school transport and travel policy.</w:t>
      </w:r>
      <w:r w:rsidR="006C7EE2" w:rsidRPr="001B0902">
        <w:rPr>
          <w:color w:val="000000"/>
        </w:rPr>
        <w:t xml:space="preserve"> </w:t>
      </w:r>
      <w:r w:rsidRPr="001B0902">
        <w:rPr>
          <w:color w:val="000000"/>
        </w:rPr>
        <w:t xml:space="preserve"> Such cases</w:t>
      </w:r>
      <w:r w:rsidRPr="009F393E">
        <w:rPr>
          <w:color w:val="000000"/>
        </w:rPr>
        <w:t xml:space="preserve"> will involve pupils for whom</w:t>
      </w:r>
      <w:r w:rsidRPr="00BF1296">
        <w:rPr>
          <w:color w:val="1D1B11"/>
        </w:rPr>
        <w:t xml:space="preserve"> no place can be made available at the nearest or designated school.</w:t>
      </w:r>
      <w:r w:rsidR="00E80311" w:rsidRPr="00BF1296">
        <w:rPr>
          <w:color w:val="1D1B11"/>
        </w:rPr>
        <w:t xml:space="preserve"> Parents must have applied to the catchment area school at the normal point of transfer to be considered for transport assistance to any re-designated school.</w:t>
      </w:r>
      <w:r w:rsidR="00C00DEE">
        <w:rPr>
          <w:color w:val="1D1B11"/>
        </w:rPr>
        <w:t xml:space="preserve"> </w:t>
      </w:r>
      <w:r w:rsidR="00C00DEE" w:rsidRPr="001B0902">
        <w:rPr>
          <w:color w:val="000000"/>
        </w:rPr>
        <w:t>Each pupil is considered individually, therefore siblings of such affected pupils should apply to the catchment school for placement and not assume they will also be re-designated and entitled to transport.</w:t>
      </w:r>
      <w:r w:rsidR="00C00DEE" w:rsidRPr="00C00DEE">
        <w:rPr>
          <w:color w:val="FF0000"/>
        </w:rPr>
        <w:t xml:space="preserve">  </w:t>
      </w:r>
    </w:p>
    <w:p w14:paraId="1B912518" w14:textId="77777777" w:rsidR="006918B2" w:rsidRPr="008F6506" w:rsidRDefault="006918B2" w:rsidP="006918B2">
      <w:pPr>
        <w:ind w:left="720"/>
        <w:rPr>
          <w:color w:val="FF0000"/>
        </w:rPr>
      </w:pPr>
    </w:p>
    <w:p w14:paraId="2A48C30A" w14:textId="77777777" w:rsidR="009551E6" w:rsidRPr="00D65800" w:rsidRDefault="009551E6" w:rsidP="00D65800">
      <w:pPr>
        <w:pStyle w:val="Heading3"/>
      </w:pPr>
      <w:bookmarkStart w:id="8" w:name="_Toc459794294"/>
      <w:proofErr w:type="gramStart"/>
      <w:r w:rsidRPr="00D65800">
        <w:t xml:space="preserve">Low </w:t>
      </w:r>
      <w:r w:rsidR="00140B17" w:rsidRPr="00D65800">
        <w:t>i</w:t>
      </w:r>
      <w:r w:rsidRPr="00D65800">
        <w:t>ncome</w:t>
      </w:r>
      <w:proofErr w:type="gramEnd"/>
      <w:r w:rsidRPr="00D65800">
        <w:t xml:space="preserve"> </w:t>
      </w:r>
      <w:r w:rsidR="00140B17" w:rsidRPr="00D65800">
        <w:t>f</w:t>
      </w:r>
      <w:r w:rsidRPr="00D65800">
        <w:t>amilies</w:t>
      </w:r>
      <w:bookmarkEnd w:id="8"/>
      <w:r w:rsidR="000957D8" w:rsidRPr="00D65800">
        <w:br/>
      </w:r>
    </w:p>
    <w:p w14:paraId="446F2EC0" w14:textId="77777777" w:rsidR="009551E6" w:rsidRPr="00BF1296" w:rsidRDefault="009551E6" w:rsidP="00580B04">
      <w:pPr>
        <w:ind w:left="360"/>
        <w:rPr>
          <w:color w:val="1D1B11"/>
        </w:rPr>
      </w:pPr>
      <w:r w:rsidRPr="00BF1296">
        <w:rPr>
          <w:color w:val="1D1B11"/>
        </w:rPr>
        <w:t>The 2006 Education and Inspections Act introduced additional free transport eligibility criteria.</w:t>
      </w:r>
      <w:r w:rsidRPr="00BF1296">
        <w:rPr>
          <w:color w:val="1D1B11"/>
        </w:rPr>
        <w:br/>
      </w:r>
    </w:p>
    <w:p w14:paraId="7861469A" w14:textId="77777777" w:rsidR="009551E6" w:rsidRDefault="00CF62C8" w:rsidP="000957D8">
      <w:pPr>
        <w:numPr>
          <w:ilvl w:val="2"/>
          <w:numId w:val="6"/>
        </w:numPr>
        <w:ind w:left="720" w:hanging="380"/>
      </w:pPr>
      <w:r>
        <w:rPr>
          <w:color w:val="000000"/>
        </w:rPr>
        <w:t>P</w:t>
      </w:r>
      <w:r w:rsidR="009551E6">
        <w:rPr>
          <w:color w:val="000000"/>
        </w:rPr>
        <w:t xml:space="preserve">upils aged between 8 and </w:t>
      </w:r>
      <w:r w:rsidR="009551E6" w:rsidRPr="00CF62C8">
        <w:t xml:space="preserve">11 </w:t>
      </w:r>
      <w:r w:rsidR="009551E6">
        <w:rPr>
          <w:color w:val="000000"/>
        </w:rPr>
        <w:t xml:space="preserve">years </w:t>
      </w:r>
      <w:r w:rsidR="009551E6" w:rsidRPr="00CF62C8">
        <w:t>(end of Year 6),</w:t>
      </w:r>
      <w:r w:rsidR="009551E6">
        <w:rPr>
          <w:color w:val="000000"/>
        </w:rPr>
        <w:t xml:space="preserve"> will have entitlement to free transport if they live more than 2 miles but less than 3 miles from the nearest or designated school.</w:t>
      </w:r>
      <w:r w:rsidR="008B019C">
        <w:rPr>
          <w:color w:val="000000"/>
        </w:rPr>
        <w:br/>
      </w:r>
    </w:p>
    <w:p w14:paraId="46DE6D64" w14:textId="77777777" w:rsidR="009551E6" w:rsidRDefault="00CF62C8" w:rsidP="008B019C">
      <w:pPr>
        <w:numPr>
          <w:ilvl w:val="2"/>
          <w:numId w:val="6"/>
        </w:numPr>
        <w:ind w:left="720" w:hanging="380"/>
      </w:pPr>
      <w:r>
        <w:t>P</w:t>
      </w:r>
      <w:r w:rsidR="009551E6">
        <w:t xml:space="preserve">upils </w:t>
      </w:r>
      <w:r w:rsidR="009551E6" w:rsidRPr="00CF62C8">
        <w:t>aged between 11 and 16 (Years 7 to 11),</w:t>
      </w:r>
      <w:r w:rsidR="009551E6">
        <w:t xml:space="preserve"> will have entitlement to free transport for a choice of the </w:t>
      </w:r>
      <w:r w:rsidR="008B019C">
        <w:t>three</w:t>
      </w:r>
      <w:r w:rsidR="009551E6">
        <w:t xml:space="preserve"> nearest</w:t>
      </w:r>
      <w:r w:rsidR="008B019C">
        <w:t xml:space="preserve"> schools between 2 and 6 miles.</w:t>
      </w:r>
      <w:r w:rsidR="008B019C">
        <w:br/>
      </w:r>
    </w:p>
    <w:p w14:paraId="5E178173" w14:textId="77777777" w:rsidR="00E80311" w:rsidRDefault="00CF62C8" w:rsidP="008B019C">
      <w:pPr>
        <w:numPr>
          <w:ilvl w:val="2"/>
          <w:numId w:val="6"/>
        </w:numPr>
        <w:ind w:left="720" w:hanging="380"/>
      </w:pPr>
      <w:r>
        <w:t>F</w:t>
      </w:r>
      <w:r w:rsidR="009551E6">
        <w:t xml:space="preserve">amilies will be entitled to free transport if they wish their child to attend a particular secondary school on religious grounds and the nearest suitable denominational school (VA) is between 2 </w:t>
      </w:r>
      <w:r w:rsidR="008B019C">
        <w:t>and</w:t>
      </w:r>
      <w:r w:rsidR="009551E6">
        <w:t xml:space="preserve"> 15 miles.</w:t>
      </w:r>
    </w:p>
    <w:p w14:paraId="46CDF6BD" w14:textId="77777777" w:rsidR="006918B2" w:rsidRDefault="006918B2" w:rsidP="006918B2">
      <w:pPr>
        <w:ind w:left="720"/>
      </w:pPr>
    </w:p>
    <w:p w14:paraId="667F81F5" w14:textId="77777777" w:rsidR="009551E6" w:rsidRDefault="009551E6" w:rsidP="008B019C">
      <w:pPr>
        <w:numPr>
          <w:ilvl w:val="2"/>
          <w:numId w:val="6"/>
        </w:numPr>
        <w:ind w:left="720" w:hanging="380"/>
      </w:pPr>
      <w:r>
        <w:t xml:space="preserve">The eligibility for free transport under the category of low income will be reassessed on an annual basis. </w:t>
      </w:r>
      <w:r w:rsidR="008B019C">
        <w:t xml:space="preserve"> </w:t>
      </w:r>
      <w:r>
        <w:t xml:space="preserve">If the financial circumstances alter and the </w:t>
      </w:r>
      <w:r>
        <w:lastRenderedPageBreak/>
        <w:t>entitlement to free transport is no longer met, free transport will be withdrawn from the start of the new academic year.</w:t>
      </w:r>
      <w:r>
        <w:br/>
      </w:r>
    </w:p>
    <w:p w14:paraId="44A970EA" w14:textId="77777777" w:rsidR="009551E6" w:rsidRPr="00CF62C8" w:rsidRDefault="009551E6" w:rsidP="008B019C">
      <w:pPr>
        <w:numPr>
          <w:ilvl w:val="2"/>
          <w:numId w:val="6"/>
        </w:numPr>
        <w:ind w:left="720" w:hanging="380"/>
      </w:pPr>
      <w:r w:rsidRPr="00CF62C8">
        <w:t xml:space="preserve">The qualifying </w:t>
      </w:r>
      <w:proofErr w:type="gramStart"/>
      <w:r w:rsidRPr="00CF62C8">
        <w:t>criteria</w:t>
      </w:r>
      <w:proofErr w:type="gramEnd"/>
      <w:r w:rsidRPr="00CF62C8">
        <w:t xml:space="preserve"> for low income is as follows:</w:t>
      </w:r>
      <w:r w:rsidR="008B019C">
        <w:br/>
      </w:r>
    </w:p>
    <w:p w14:paraId="335DA3D7" w14:textId="77777777" w:rsidR="009551E6" w:rsidRPr="00CF62C8" w:rsidRDefault="009551E6">
      <w:pPr>
        <w:numPr>
          <w:ilvl w:val="0"/>
          <w:numId w:val="18"/>
        </w:numPr>
        <w:tabs>
          <w:tab w:val="left" w:pos="390"/>
        </w:tabs>
        <w:rPr>
          <w:bCs/>
          <w:iCs/>
        </w:rPr>
      </w:pPr>
      <w:r w:rsidRPr="00CF62C8">
        <w:rPr>
          <w:bCs/>
          <w:iCs/>
        </w:rPr>
        <w:t>Maximum Working Tax Credit</w:t>
      </w:r>
      <w:r w:rsidR="00CF62C8">
        <w:rPr>
          <w:bCs/>
          <w:iCs/>
        </w:rPr>
        <w:t xml:space="preserve"> (no deductions due to income</w:t>
      </w:r>
      <w:proofErr w:type="gramStart"/>
      <w:r w:rsidR="00CF62C8">
        <w:rPr>
          <w:bCs/>
          <w:iCs/>
        </w:rPr>
        <w:t>);</w:t>
      </w:r>
      <w:proofErr w:type="gramEnd"/>
    </w:p>
    <w:p w14:paraId="2A6338FD" w14:textId="77777777" w:rsidR="009551E6" w:rsidRPr="00CF62C8" w:rsidRDefault="008E48B0">
      <w:pPr>
        <w:numPr>
          <w:ilvl w:val="0"/>
          <w:numId w:val="18"/>
        </w:numPr>
      </w:pPr>
      <w:r>
        <w:t xml:space="preserve">Entitlement to </w:t>
      </w:r>
      <w:r w:rsidR="00FB6E60">
        <w:t xml:space="preserve">Free School Meals (FSM) </w:t>
      </w:r>
      <w:r w:rsidR="00FB6E60" w:rsidRPr="001B0902">
        <w:rPr>
          <w:color w:val="000000"/>
        </w:rPr>
        <w:t>– (Pupil Premium Element</w:t>
      </w:r>
      <w:r w:rsidR="002D08CB" w:rsidRPr="001B0902">
        <w:rPr>
          <w:color w:val="000000"/>
        </w:rPr>
        <w:t xml:space="preserve">) </w:t>
      </w:r>
      <w:r w:rsidR="009551E6" w:rsidRPr="001B0902">
        <w:rPr>
          <w:color w:val="000000"/>
        </w:rPr>
        <w:br/>
      </w:r>
      <w:r w:rsidR="009551E6" w:rsidRPr="00CF62C8">
        <w:t xml:space="preserve">(FSM is assessed as Income Support, Job Seekers Allowance (Income Assessed </w:t>
      </w:r>
      <w:r w:rsidR="00730627">
        <w:t>o</w:t>
      </w:r>
      <w:r w:rsidR="009551E6" w:rsidRPr="00CF62C8">
        <w:t>nly), Child Tax Credits only (</w:t>
      </w:r>
      <w:r w:rsidR="00730627">
        <w:t>n</w:t>
      </w:r>
      <w:r w:rsidR="009551E6" w:rsidRPr="00CF62C8">
        <w:t>o</w:t>
      </w:r>
      <w:r w:rsidR="0044422E">
        <w:t>t</w:t>
      </w:r>
      <w:r w:rsidR="009551E6" w:rsidRPr="00CF62C8">
        <w:t xml:space="preserve"> Working Tax Credits) maximum income and State Pension Credits</w:t>
      </w:r>
      <w:r w:rsidR="00CF62C8">
        <w:t>.</w:t>
      </w:r>
    </w:p>
    <w:p w14:paraId="3B8DF922" w14:textId="77777777" w:rsidR="009551E6" w:rsidRDefault="009551E6"/>
    <w:p w14:paraId="509B622B" w14:textId="77777777" w:rsidR="009551E6" w:rsidRPr="00730627" w:rsidRDefault="009551E6" w:rsidP="00D65800">
      <w:pPr>
        <w:pStyle w:val="Heading3"/>
      </w:pPr>
      <w:bookmarkStart w:id="9" w:name="_Toc459794295"/>
      <w:r>
        <w:t>Special Educational Needs</w:t>
      </w:r>
      <w:bookmarkEnd w:id="9"/>
      <w:r w:rsidR="00730627">
        <w:br/>
      </w:r>
    </w:p>
    <w:p w14:paraId="7411FD22" w14:textId="54B4145F" w:rsidR="00CB7855" w:rsidRPr="00E303C7" w:rsidRDefault="009551E6" w:rsidP="00730627">
      <w:pPr>
        <w:numPr>
          <w:ilvl w:val="2"/>
          <w:numId w:val="6"/>
        </w:numPr>
        <w:ind w:left="720" w:hanging="380"/>
        <w:rPr>
          <w:color w:val="000000"/>
        </w:rPr>
      </w:pPr>
      <w:r>
        <w:t xml:space="preserve">Pupils will be awarded transport assistance as appropriate for the needs identified within their </w:t>
      </w:r>
      <w:r w:rsidR="004F2C96">
        <w:t>Education Health and Care Plan</w:t>
      </w:r>
      <w:r>
        <w:t>.</w:t>
      </w:r>
      <w:r w:rsidR="00730627">
        <w:t xml:space="preserve"> </w:t>
      </w:r>
      <w:r>
        <w:t xml:space="preserve"> If determined, free transport or assistance with transport will be provided to the nearest suitable establishment indicated on the</w:t>
      </w:r>
      <w:r w:rsidR="00E9083E" w:rsidRPr="00E303C7">
        <w:rPr>
          <w:color w:val="000000"/>
        </w:rPr>
        <w:t xml:space="preserve"> </w:t>
      </w:r>
      <w:r w:rsidR="00F97594" w:rsidRPr="00E303C7">
        <w:rPr>
          <w:color w:val="000000"/>
        </w:rPr>
        <w:t>P</w:t>
      </w:r>
      <w:r w:rsidR="00E9083E" w:rsidRPr="00E303C7">
        <w:rPr>
          <w:color w:val="000000"/>
        </w:rPr>
        <w:t>lan</w:t>
      </w:r>
      <w:r w:rsidRPr="00E303C7">
        <w:rPr>
          <w:color w:val="000000"/>
        </w:rPr>
        <w:t xml:space="preserve"> </w:t>
      </w:r>
      <w:proofErr w:type="gramStart"/>
      <w:r w:rsidRPr="00E303C7">
        <w:rPr>
          <w:color w:val="000000"/>
        </w:rPr>
        <w:t>on the basis of</w:t>
      </w:r>
      <w:proofErr w:type="gramEnd"/>
      <w:r w:rsidRPr="00E303C7">
        <w:rPr>
          <w:color w:val="000000"/>
        </w:rPr>
        <w:t xml:space="preserve"> the individual child’s needs.</w:t>
      </w:r>
    </w:p>
    <w:p w14:paraId="712908AB" w14:textId="77777777" w:rsidR="00CB7855" w:rsidRDefault="00CB7855" w:rsidP="00CB7855">
      <w:pPr>
        <w:ind w:left="720"/>
      </w:pPr>
    </w:p>
    <w:p w14:paraId="4E3E8A1F" w14:textId="1B7E6B96" w:rsidR="009551E6" w:rsidRDefault="008F6506" w:rsidP="00730627">
      <w:pPr>
        <w:numPr>
          <w:ilvl w:val="2"/>
          <w:numId w:val="6"/>
        </w:numPr>
        <w:ind w:left="720" w:hanging="380"/>
      </w:pPr>
      <w:r>
        <w:t>P</w:t>
      </w:r>
      <w:r w:rsidR="002D08CB">
        <w:t>assenger</w:t>
      </w:r>
      <w:r>
        <w:t xml:space="preserve"> Assistant's</w:t>
      </w:r>
      <w:r w:rsidR="009551E6">
        <w:t xml:space="preserve"> will only be provided if there is an exceptional need for care or supervision and such provision is indicated on </w:t>
      </w:r>
      <w:r w:rsidR="009551E6" w:rsidRPr="008E48B0">
        <w:t xml:space="preserve">the transport form completed alongside the </w:t>
      </w:r>
      <w:r w:rsidR="004F2C96">
        <w:t>Education Health and Care Plan</w:t>
      </w:r>
      <w:r w:rsidR="009551E6" w:rsidRPr="008E48B0">
        <w:t>.</w:t>
      </w:r>
      <w:r w:rsidR="009551E6" w:rsidRPr="008E48B0">
        <w:br/>
      </w:r>
    </w:p>
    <w:p w14:paraId="5045A6CB" w14:textId="77777777" w:rsidR="00F26694" w:rsidRPr="002D08CB" w:rsidRDefault="004E6C7B" w:rsidP="00730627">
      <w:pPr>
        <w:numPr>
          <w:ilvl w:val="2"/>
          <w:numId w:val="6"/>
        </w:numPr>
        <w:ind w:left="720" w:hanging="380"/>
      </w:pPr>
      <w:r w:rsidRPr="002D08CB">
        <w:t xml:space="preserve"> </w:t>
      </w:r>
      <w:r w:rsidR="009551E6" w:rsidRPr="002D08CB">
        <w:t>Some under five-year olds with significant Special Educational Needs may be entitled to travel assistance, this to be a</w:t>
      </w:r>
      <w:r w:rsidR="006918B2" w:rsidRPr="002D08CB">
        <w:t>ssessed by the SEN</w:t>
      </w:r>
      <w:r w:rsidR="004F2C96">
        <w:t xml:space="preserve">D Inclusion and Assessment </w:t>
      </w:r>
      <w:r w:rsidR="006918B2" w:rsidRPr="002D08CB">
        <w:t>Tea</w:t>
      </w:r>
      <w:r w:rsidR="00366096" w:rsidRPr="002D08CB">
        <w:t>m</w:t>
      </w:r>
      <w:r w:rsidR="006918B2" w:rsidRPr="002D08CB">
        <w:t xml:space="preserve">. </w:t>
      </w:r>
      <w:r w:rsidR="004F2C96">
        <w:t xml:space="preserve"> </w:t>
      </w:r>
      <w:proofErr w:type="gramStart"/>
      <w:r w:rsidR="006918B2" w:rsidRPr="002D08CB">
        <w:t xml:space="preserve">As a </w:t>
      </w:r>
      <w:r w:rsidR="009551E6" w:rsidRPr="002D08CB">
        <w:t>general rule</w:t>
      </w:r>
      <w:proofErr w:type="gramEnd"/>
      <w:r w:rsidR="009551E6" w:rsidRPr="002D08CB">
        <w:t xml:space="preserve"> transport will only be provided to children of nursery age who have a recognised special educational needs and transport is assessed as being required to attend the nearest appropriate special school</w:t>
      </w:r>
      <w:r w:rsidR="00F26694" w:rsidRPr="002D08CB">
        <w:t>. Transport to a</w:t>
      </w:r>
      <w:r w:rsidR="006012C9" w:rsidRPr="002D08CB">
        <w:t xml:space="preserve"> </w:t>
      </w:r>
      <w:r w:rsidR="009551E6" w:rsidRPr="002D08CB">
        <w:t>specialist unit</w:t>
      </w:r>
      <w:r w:rsidR="006012C9" w:rsidRPr="002D08CB">
        <w:t xml:space="preserve"> or nursery assessment centre</w:t>
      </w:r>
      <w:r w:rsidR="009551E6" w:rsidRPr="002D08CB">
        <w:t xml:space="preserve"> funded by the County Council</w:t>
      </w:r>
      <w:r w:rsidR="006918B2" w:rsidRPr="002D08CB">
        <w:t xml:space="preserve"> </w:t>
      </w:r>
      <w:r w:rsidR="00F26694" w:rsidRPr="002D08CB">
        <w:t xml:space="preserve">will be provided free of charge for </w:t>
      </w:r>
      <w:proofErr w:type="gramStart"/>
      <w:r w:rsidR="00F26694" w:rsidRPr="002D08CB">
        <w:t>low income</w:t>
      </w:r>
      <w:proofErr w:type="gramEnd"/>
      <w:r w:rsidR="00F26694" w:rsidRPr="002D08CB">
        <w:t xml:space="preserve"> families see 3BV above.</w:t>
      </w:r>
    </w:p>
    <w:p w14:paraId="1B1CAA4A" w14:textId="77777777" w:rsidR="006012C9" w:rsidRPr="004E6C7B" w:rsidRDefault="006012C9" w:rsidP="00F26694">
      <w:pPr>
        <w:ind w:left="720"/>
        <w:rPr>
          <w:strike/>
        </w:rPr>
      </w:pPr>
      <w:r w:rsidRPr="002D08CB">
        <w:t>The current eligible establishments are</w:t>
      </w:r>
      <w:r w:rsidR="00A0380C" w:rsidRPr="002D08CB">
        <w:t>:</w:t>
      </w:r>
      <w:r w:rsidR="00730627" w:rsidRPr="004E6C7B">
        <w:rPr>
          <w:strike/>
        </w:rPr>
        <w:br/>
      </w:r>
    </w:p>
    <w:p w14:paraId="35BDABFB" w14:textId="77777777" w:rsidR="002D08CB" w:rsidRDefault="002D08CB" w:rsidP="002D08CB">
      <w:pPr>
        <w:tabs>
          <w:tab w:val="left" w:pos="1080"/>
        </w:tabs>
        <w:ind w:left="397"/>
      </w:pPr>
    </w:p>
    <w:p w14:paraId="44FE3AF8" w14:textId="67E55887" w:rsidR="00530401" w:rsidRDefault="00530401" w:rsidP="008E2EEC">
      <w:pPr>
        <w:pStyle w:val="ListParagraph"/>
        <w:numPr>
          <w:ilvl w:val="3"/>
          <w:numId w:val="43"/>
        </w:numPr>
        <w:ind w:left="1080"/>
      </w:pPr>
      <w:r>
        <w:t xml:space="preserve">Early Years Language Units at </w:t>
      </w:r>
      <w:proofErr w:type="spellStart"/>
      <w:r>
        <w:t>Cranham</w:t>
      </w:r>
      <w:proofErr w:type="spellEnd"/>
      <w:r>
        <w:t xml:space="preserve"> Primary School (Worcester), </w:t>
      </w:r>
      <w:proofErr w:type="spellStart"/>
      <w:r>
        <w:t>Batchley</w:t>
      </w:r>
      <w:proofErr w:type="spellEnd"/>
      <w:r>
        <w:t xml:space="preserve"> First School (Redditch), </w:t>
      </w:r>
      <w:proofErr w:type="spellStart"/>
      <w:r>
        <w:t>Charford</w:t>
      </w:r>
      <w:proofErr w:type="spellEnd"/>
      <w:r>
        <w:t xml:space="preserve"> First School (Bromsgrove</w:t>
      </w:r>
      <w:r w:rsidR="008E2EEC">
        <w:t>), St Marys First School (Kidderminster) and Upton First School (Upton Upon Severn)</w:t>
      </w:r>
    </w:p>
    <w:p w14:paraId="68290EF6" w14:textId="33478669" w:rsidR="00530401" w:rsidRDefault="00530401" w:rsidP="00512D94">
      <w:pPr>
        <w:numPr>
          <w:ilvl w:val="3"/>
          <w:numId w:val="43"/>
        </w:numPr>
        <w:ind w:left="1080"/>
      </w:pPr>
      <w:r>
        <w:t xml:space="preserve">Special school nursery classes at </w:t>
      </w:r>
      <w:proofErr w:type="spellStart"/>
      <w:r w:rsidR="008E2EEC">
        <w:t>Batchley</w:t>
      </w:r>
      <w:proofErr w:type="spellEnd"/>
      <w:r w:rsidR="008E2EEC">
        <w:t xml:space="preserve">, </w:t>
      </w:r>
      <w:proofErr w:type="spellStart"/>
      <w:r>
        <w:t>Chadsgrove</w:t>
      </w:r>
      <w:proofErr w:type="spellEnd"/>
      <w:r>
        <w:t>, Fort Royal</w:t>
      </w:r>
      <w:r w:rsidR="008E2EEC">
        <w:t xml:space="preserve">, </w:t>
      </w:r>
      <w:r>
        <w:t xml:space="preserve">the Vale of Evesham School </w:t>
      </w:r>
      <w:r w:rsidR="008E2EEC">
        <w:t>and Wyre Forest School</w:t>
      </w:r>
    </w:p>
    <w:p w14:paraId="0A2FEF87" w14:textId="77777777" w:rsidR="00530401" w:rsidRPr="00530401" w:rsidRDefault="00530401" w:rsidP="00530401">
      <w:pPr>
        <w:rPr>
          <w:rFonts w:ascii="Calibri" w:hAnsi="Calibri"/>
          <w:color w:val="1F497D"/>
        </w:rPr>
      </w:pPr>
    </w:p>
    <w:p w14:paraId="6C04C0B1" w14:textId="77777777" w:rsidR="002D08CB" w:rsidRPr="002D08CB" w:rsidRDefault="002D08CB" w:rsidP="002D08CB">
      <w:pPr>
        <w:tabs>
          <w:tab w:val="left" w:pos="1080"/>
        </w:tabs>
        <w:ind w:left="397"/>
      </w:pPr>
    </w:p>
    <w:p w14:paraId="0D613E6A" w14:textId="77777777" w:rsidR="00580B04" w:rsidRPr="004E6C7B" w:rsidRDefault="00580B04" w:rsidP="008C47DA">
      <w:pPr>
        <w:tabs>
          <w:tab w:val="left" w:pos="1080"/>
        </w:tabs>
        <w:ind w:left="720"/>
        <w:rPr>
          <w:strike/>
        </w:rPr>
      </w:pPr>
    </w:p>
    <w:p w14:paraId="66A42293" w14:textId="42A3113F" w:rsidR="009551E6" w:rsidRPr="00E9083E" w:rsidRDefault="00FB6E60" w:rsidP="00580B04">
      <w:pPr>
        <w:numPr>
          <w:ilvl w:val="2"/>
          <w:numId w:val="6"/>
        </w:numPr>
        <w:ind w:left="720" w:hanging="380"/>
        <w:rPr>
          <w:color w:val="FF0000"/>
        </w:rPr>
      </w:pPr>
      <w:r>
        <w:t>T</w:t>
      </w:r>
      <w:r w:rsidR="009551E6" w:rsidRPr="002165DB">
        <w:t xml:space="preserve">ransport is </w:t>
      </w:r>
      <w:r w:rsidR="00D164C1">
        <w:t xml:space="preserve">only </w:t>
      </w:r>
      <w:r w:rsidR="009551E6" w:rsidRPr="002165DB">
        <w:t xml:space="preserve">provided at the beginning and end of term and </w:t>
      </w:r>
      <w:r>
        <w:t xml:space="preserve">at </w:t>
      </w:r>
      <w:r w:rsidR="009551E6" w:rsidRPr="002165DB">
        <w:t>half term for pupils attending residential establishments named in the</w:t>
      </w:r>
      <w:r w:rsidR="00E9083E" w:rsidRPr="00E303C7">
        <w:rPr>
          <w:color w:val="000000"/>
        </w:rPr>
        <w:t xml:space="preserve"> Plan</w:t>
      </w:r>
      <w:r w:rsidR="00F97594" w:rsidRPr="00E303C7">
        <w:rPr>
          <w:color w:val="000000"/>
        </w:rPr>
        <w:t>.</w:t>
      </w:r>
    </w:p>
    <w:p w14:paraId="41CF58D7" w14:textId="77777777" w:rsidR="009551E6" w:rsidRPr="00E9083E" w:rsidRDefault="009551E6" w:rsidP="00580B04">
      <w:pPr>
        <w:pStyle w:val="Header"/>
        <w:ind w:left="340"/>
        <w:rPr>
          <w:color w:val="FF0000"/>
        </w:rPr>
      </w:pPr>
    </w:p>
    <w:p w14:paraId="4A8FF81C" w14:textId="77777777" w:rsidR="009551E6" w:rsidRDefault="009551E6" w:rsidP="00580B04">
      <w:pPr>
        <w:ind w:left="360"/>
      </w:pPr>
      <w:r>
        <w:t xml:space="preserve">Greater detail on Home to School </w:t>
      </w:r>
      <w:r w:rsidR="00580B04">
        <w:t>t</w:t>
      </w:r>
      <w:r>
        <w:t xml:space="preserve">ransport for </w:t>
      </w:r>
      <w:r w:rsidR="00580B04">
        <w:t>p</w:t>
      </w:r>
      <w:r>
        <w:t>upils with Special Educationa</w:t>
      </w:r>
      <w:r w:rsidR="00580B04">
        <w:t>l Needs is attached as Appendix </w:t>
      </w:r>
      <w:r>
        <w:t>1.</w:t>
      </w:r>
    </w:p>
    <w:p w14:paraId="102E395E" w14:textId="04D97688" w:rsidR="00846B64" w:rsidRDefault="00846B64" w:rsidP="00580B04">
      <w:pPr>
        <w:ind w:left="360"/>
      </w:pPr>
    </w:p>
    <w:p w14:paraId="25A4EE50" w14:textId="435741AA" w:rsidR="009851F6" w:rsidRDefault="009851F6" w:rsidP="00580B04">
      <w:pPr>
        <w:ind w:left="360"/>
      </w:pPr>
    </w:p>
    <w:p w14:paraId="057EDEFE" w14:textId="77777777" w:rsidR="009851F6" w:rsidRDefault="009851F6" w:rsidP="00580B04">
      <w:pPr>
        <w:ind w:left="360"/>
      </w:pPr>
    </w:p>
    <w:p w14:paraId="585B93E7" w14:textId="77777777" w:rsidR="009551E6" w:rsidRDefault="009551E6"/>
    <w:p w14:paraId="4C45ED11" w14:textId="77777777" w:rsidR="004F2C96" w:rsidRDefault="004F2C96"/>
    <w:p w14:paraId="31A49173" w14:textId="77777777" w:rsidR="009551E6" w:rsidRDefault="009551E6" w:rsidP="00D65800">
      <w:pPr>
        <w:pStyle w:val="Heading3"/>
      </w:pPr>
      <w:bookmarkStart w:id="10" w:name="_Toc459794296"/>
      <w:r>
        <w:lastRenderedPageBreak/>
        <w:t>Looked after Children (LAC)</w:t>
      </w:r>
      <w:bookmarkEnd w:id="10"/>
    </w:p>
    <w:p w14:paraId="116CAE50" w14:textId="77777777" w:rsidR="00580B04" w:rsidRPr="00580B04" w:rsidRDefault="00580B04" w:rsidP="00580B04">
      <w:pPr>
        <w:ind w:left="360"/>
      </w:pPr>
    </w:p>
    <w:p w14:paraId="1167FC1F" w14:textId="77777777" w:rsidR="009551E6" w:rsidRPr="002165DB" w:rsidRDefault="009551E6" w:rsidP="00580B04">
      <w:pPr>
        <w:ind w:left="360"/>
      </w:pPr>
      <w:r w:rsidRPr="002165DB">
        <w:t>Wherever possible</w:t>
      </w:r>
      <w:r w:rsidR="002165DB" w:rsidRPr="002165DB">
        <w:t>,</w:t>
      </w:r>
      <w:r w:rsidRPr="002165DB">
        <w:t xml:space="preserve"> LAC home to school transport arrangements should conform to the above principles.</w:t>
      </w:r>
    </w:p>
    <w:p w14:paraId="5D3FE88F" w14:textId="77777777" w:rsidR="009551E6" w:rsidRDefault="009551E6" w:rsidP="00580B04">
      <w:pPr>
        <w:ind w:left="360"/>
      </w:pPr>
    </w:p>
    <w:p w14:paraId="77C991BC" w14:textId="77777777" w:rsidR="009551E6" w:rsidRPr="00BF1296" w:rsidRDefault="009551E6" w:rsidP="00580B04">
      <w:pPr>
        <w:ind w:left="360"/>
        <w:rPr>
          <w:color w:val="1D1B11"/>
        </w:rPr>
      </w:pPr>
      <w:r>
        <w:t xml:space="preserve">Free transport may be provided to and from an alternative establishment to the nearest or designated school or to continue at the currently attended school, which is not the nearest or designated school, if in the opinion of the </w:t>
      </w:r>
      <w:proofErr w:type="gramStart"/>
      <w:r w:rsidR="00FB433A" w:rsidRPr="001B0902">
        <w:rPr>
          <w:color w:val="000000"/>
        </w:rPr>
        <w:t>case-worker</w:t>
      </w:r>
      <w:proofErr w:type="gramEnd"/>
      <w:r w:rsidRPr="001B0902">
        <w:rPr>
          <w:color w:val="000000"/>
        </w:rPr>
        <w:t xml:space="preserve"> involved with the child it would be detrimental to the child’s </w:t>
      </w:r>
      <w:proofErr w:type="spellStart"/>
      <w:r w:rsidRPr="001B0902">
        <w:rPr>
          <w:color w:val="000000"/>
        </w:rPr>
        <w:t>well being</w:t>
      </w:r>
      <w:proofErr w:type="spellEnd"/>
      <w:r w:rsidRPr="001B0902">
        <w:rPr>
          <w:color w:val="000000"/>
        </w:rPr>
        <w:t xml:space="preserve"> if he</w:t>
      </w:r>
      <w:r w:rsidR="008318FA" w:rsidRPr="001B0902">
        <w:rPr>
          <w:color w:val="000000"/>
        </w:rPr>
        <w:t>/</w:t>
      </w:r>
      <w:r w:rsidRPr="001B0902">
        <w:rPr>
          <w:color w:val="000000"/>
        </w:rPr>
        <w:t xml:space="preserve">she were to be moved to another school. </w:t>
      </w:r>
      <w:r w:rsidR="00580B04" w:rsidRPr="001B0902">
        <w:rPr>
          <w:color w:val="000000"/>
        </w:rPr>
        <w:t xml:space="preserve"> </w:t>
      </w:r>
      <w:r w:rsidRPr="001B0902">
        <w:rPr>
          <w:color w:val="000000"/>
        </w:rPr>
        <w:t xml:space="preserve">Each case will be subject to the approval of the </w:t>
      </w:r>
      <w:r w:rsidR="00ED2662" w:rsidRPr="001B0902">
        <w:rPr>
          <w:color w:val="000000"/>
        </w:rPr>
        <w:t xml:space="preserve">Social Care Team Manager </w:t>
      </w:r>
      <w:r w:rsidRPr="001B0902">
        <w:rPr>
          <w:color w:val="000000"/>
        </w:rPr>
        <w:t xml:space="preserve">or a delegated officer and </w:t>
      </w:r>
      <w:proofErr w:type="gramStart"/>
      <w:r w:rsidRPr="001B0902">
        <w:rPr>
          <w:color w:val="000000"/>
        </w:rPr>
        <w:t>as a general rul</w:t>
      </w:r>
      <w:r w:rsidR="00580B04" w:rsidRPr="001B0902">
        <w:rPr>
          <w:color w:val="000000"/>
        </w:rPr>
        <w:t>e</w:t>
      </w:r>
      <w:proofErr w:type="gramEnd"/>
      <w:r w:rsidR="00580B04" w:rsidRPr="001B0902">
        <w:rPr>
          <w:color w:val="000000"/>
        </w:rPr>
        <w:t xml:space="preserve"> will be for a limit</w:t>
      </w:r>
      <w:r w:rsidR="00580B04" w:rsidRPr="00BF1296">
        <w:rPr>
          <w:color w:val="1D1B11"/>
        </w:rPr>
        <w:t>ed period.</w:t>
      </w:r>
      <w:r w:rsidR="00846B64" w:rsidRPr="00BF1296">
        <w:rPr>
          <w:color w:val="1D1B11"/>
        </w:rPr>
        <w:t xml:space="preserve"> Such arrangements will usually only be considered for the first </w:t>
      </w:r>
      <w:r w:rsidR="00CB7855">
        <w:rPr>
          <w:color w:val="1D1B11"/>
        </w:rPr>
        <w:t>term/</w:t>
      </w:r>
      <w:r w:rsidR="00846B64" w:rsidRPr="00BF1296">
        <w:rPr>
          <w:color w:val="1D1B11"/>
        </w:rPr>
        <w:t>year.</w:t>
      </w:r>
    </w:p>
    <w:p w14:paraId="0AE8C6B2" w14:textId="77777777" w:rsidR="00580B04" w:rsidRPr="00BF1296" w:rsidRDefault="00580B04" w:rsidP="00580B04">
      <w:pPr>
        <w:rPr>
          <w:color w:val="1D1B11"/>
        </w:rPr>
      </w:pPr>
    </w:p>
    <w:p w14:paraId="1F1B55A3" w14:textId="77777777" w:rsidR="009551E6" w:rsidRPr="00BF1296" w:rsidRDefault="009551E6" w:rsidP="00580B04">
      <w:pPr>
        <w:rPr>
          <w:color w:val="1D1B11"/>
        </w:rPr>
      </w:pPr>
    </w:p>
    <w:p w14:paraId="76B0FFD0" w14:textId="77777777" w:rsidR="00A014EE" w:rsidRPr="00BF1296" w:rsidRDefault="009551E6">
      <w:pPr>
        <w:pStyle w:val="Heading2"/>
        <w:numPr>
          <w:ilvl w:val="0"/>
          <w:numId w:val="6"/>
        </w:numPr>
        <w:rPr>
          <w:color w:val="1D1B11"/>
        </w:rPr>
      </w:pPr>
      <w:bookmarkStart w:id="11" w:name="_Toc187042968"/>
      <w:bookmarkStart w:id="12" w:name="_Toc459794297"/>
      <w:r w:rsidRPr="00BF1296">
        <w:rPr>
          <w:color w:val="1D1B11"/>
        </w:rPr>
        <w:t>POLICY STATEMENT: GENERAL POWERS TO PROVIDE TRANSPORT</w:t>
      </w:r>
      <w:r w:rsidR="008318FA" w:rsidRPr="00BF1296">
        <w:rPr>
          <w:color w:val="1D1B11"/>
        </w:rPr>
        <w:t>/</w:t>
      </w:r>
      <w:r w:rsidR="00367231" w:rsidRPr="00BF1296">
        <w:rPr>
          <w:color w:val="1D1B11"/>
        </w:rPr>
        <w:t xml:space="preserve"> </w:t>
      </w:r>
      <w:r w:rsidRPr="00BF1296">
        <w:rPr>
          <w:color w:val="1D1B11"/>
        </w:rPr>
        <w:t>TRANSPORT ASSISTANCE</w:t>
      </w:r>
      <w:bookmarkEnd w:id="11"/>
      <w:bookmarkEnd w:id="12"/>
    </w:p>
    <w:p w14:paraId="7F52D834" w14:textId="77777777" w:rsidR="00A014EE" w:rsidRPr="00BF1296" w:rsidRDefault="00A014EE" w:rsidP="00A014EE">
      <w:pPr>
        <w:rPr>
          <w:color w:val="1D1B11"/>
        </w:rPr>
      </w:pPr>
    </w:p>
    <w:p w14:paraId="283D36A8" w14:textId="77777777" w:rsidR="009551E6" w:rsidRPr="00BF1296" w:rsidRDefault="009551E6" w:rsidP="00D65800">
      <w:pPr>
        <w:pStyle w:val="Heading3"/>
      </w:pPr>
      <w:bookmarkStart w:id="13" w:name="_Toc459794298"/>
      <w:r w:rsidRPr="00BF1296">
        <w:t>Denominational (</w:t>
      </w:r>
      <w:r w:rsidR="00A014EE" w:rsidRPr="00BF1296">
        <w:t>o</w:t>
      </w:r>
      <w:r w:rsidRPr="00BF1296">
        <w:t>ther than low income)</w:t>
      </w:r>
      <w:bookmarkEnd w:id="13"/>
      <w:r w:rsidR="00A014EE" w:rsidRPr="00BF1296">
        <w:br/>
      </w:r>
    </w:p>
    <w:p w14:paraId="4F6696EF" w14:textId="77777777" w:rsidR="009551E6" w:rsidRPr="00BF1296" w:rsidRDefault="009551E6" w:rsidP="00A014EE">
      <w:pPr>
        <w:numPr>
          <w:ilvl w:val="2"/>
          <w:numId w:val="6"/>
        </w:numPr>
        <w:ind w:left="720" w:hanging="380"/>
        <w:rPr>
          <w:color w:val="1D1B11"/>
        </w:rPr>
      </w:pPr>
      <w:r w:rsidRPr="00BF1296">
        <w:rPr>
          <w:color w:val="1D1B11"/>
        </w:rPr>
        <w:t xml:space="preserve">Transport assistance for pupils attending on religious or belief grounds </w:t>
      </w:r>
      <w:r w:rsidR="00D95422" w:rsidRPr="00BF1296">
        <w:rPr>
          <w:color w:val="1D1B11"/>
        </w:rPr>
        <w:t xml:space="preserve">will only continue for pupils who have previously benefited from </w:t>
      </w:r>
      <w:r w:rsidR="00F26694" w:rsidRPr="00BF1296">
        <w:rPr>
          <w:color w:val="1D1B11"/>
        </w:rPr>
        <w:t>transport</w:t>
      </w:r>
      <w:r w:rsidR="00D95422" w:rsidRPr="00BF1296">
        <w:rPr>
          <w:color w:val="1D1B11"/>
        </w:rPr>
        <w:t xml:space="preserve"> assistance.</w:t>
      </w:r>
      <w:r w:rsidRPr="00BF1296">
        <w:rPr>
          <w:color w:val="1D1B11"/>
        </w:rPr>
        <w:t xml:space="preserve"> </w:t>
      </w:r>
      <w:r w:rsidR="00F26694" w:rsidRPr="00BF1296">
        <w:rPr>
          <w:color w:val="1D1B11"/>
        </w:rPr>
        <w:t xml:space="preserve">No new applications for transport assistance under denomination grounds will be </w:t>
      </w:r>
      <w:r w:rsidR="00513B5F" w:rsidRPr="00BF1296">
        <w:rPr>
          <w:color w:val="1D1B11"/>
        </w:rPr>
        <w:t>c</w:t>
      </w:r>
      <w:r w:rsidR="00F26694" w:rsidRPr="00BF1296">
        <w:rPr>
          <w:color w:val="1D1B11"/>
        </w:rPr>
        <w:t xml:space="preserve">onsidered, unless the pupil is from a </w:t>
      </w:r>
      <w:proofErr w:type="gramStart"/>
      <w:r w:rsidR="00F26694" w:rsidRPr="00BF1296">
        <w:rPr>
          <w:color w:val="1D1B11"/>
        </w:rPr>
        <w:t>low income</w:t>
      </w:r>
      <w:proofErr w:type="gramEnd"/>
      <w:r w:rsidR="00F26694" w:rsidRPr="00BF1296">
        <w:rPr>
          <w:color w:val="1D1B11"/>
        </w:rPr>
        <w:t xml:space="preserve"> family. </w:t>
      </w:r>
    </w:p>
    <w:p w14:paraId="2DB928BD" w14:textId="77777777" w:rsidR="00A014EE" w:rsidRPr="00BF1296" w:rsidRDefault="00A014EE" w:rsidP="009D6316">
      <w:pPr>
        <w:ind w:left="720"/>
        <w:rPr>
          <w:color w:val="1D1B11"/>
        </w:rPr>
      </w:pPr>
    </w:p>
    <w:p w14:paraId="335CB34D" w14:textId="77777777" w:rsidR="00846B64" w:rsidRPr="00BF1296" w:rsidRDefault="009551E6" w:rsidP="00A014EE">
      <w:pPr>
        <w:numPr>
          <w:ilvl w:val="2"/>
          <w:numId w:val="6"/>
        </w:numPr>
        <w:ind w:left="720" w:hanging="380"/>
        <w:rPr>
          <w:color w:val="1D1B11"/>
        </w:rPr>
      </w:pPr>
      <w:r w:rsidRPr="00BF1296">
        <w:rPr>
          <w:color w:val="1D1B11"/>
        </w:rPr>
        <w:t>Transport assistance will be assistance with the cost of transport as per the provision guidelines in 6(g) (</w:t>
      </w:r>
      <w:proofErr w:type="spellStart"/>
      <w:r w:rsidRPr="00BF1296">
        <w:rPr>
          <w:color w:val="1D1B11"/>
        </w:rPr>
        <w:t>i</w:t>
      </w:r>
      <w:proofErr w:type="spellEnd"/>
      <w:r w:rsidRPr="00BF1296">
        <w:rPr>
          <w:color w:val="1D1B11"/>
        </w:rPr>
        <w:t>) below.</w:t>
      </w:r>
      <w:r w:rsidR="00A0380C" w:rsidRPr="00BF1296">
        <w:rPr>
          <w:color w:val="1D1B11"/>
        </w:rPr>
        <w:t xml:space="preserve"> </w:t>
      </w:r>
      <w:r w:rsidR="00A014EE" w:rsidRPr="00BF1296">
        <w:rPr>
          <w:color w:val="1D1B11"/>
        </w:rPr>
        <w:t xml:space="preserve"> </w:t>
      </w:r>
      <w:r w:rsidR="00A0380C" w:rsidRPr="00BF1296">
        <w:rPr>
          <w:b/>
          <w:color w:val="1D1B11"/>
        </w:rPr>
        <w:t>The Council will not provide an individual</w:t>
      </w:r>
      <w:r w:rsidR="00A014EE" w:rsidRPr="00BF1296">
        <w:rPr>
          <w:b/>
          <w:color w:val="1D1B11"/>
        </w:rPr>
        <w:t xml:space="preserve"> </w:t>
      </w:r>
      <w:r w:rsidR="00A0380C" w:rsidRPr="00BF1296">
        <w:rPr>
          <w:b/>
          <w:color w:val="1D1B11"/>
        </w:rPr>
        <w:t>taxi.</w:t>
      </w:r>
      <w:r w:rsidRPr="00BF1296">
        <w:rPr>
          <w:color w:val="1D1B11"/>
        </w:rPr>
        <w:br/>
      </w:r>
    </w:p>
    <w:p w14:paraId="0657663F" w14:textId="77777777" w:rsidR="00846B64" w:rsidRPr="00BF1296" w:rsidRDefault="00846B64" w:rsidP="00846B64">
      <w:pPr>
        <w:ind w:left="720"/>
        <w:rPr>
          <w:color w:val="1D1B11"/>
        </w:rPr>
      </w:pPr>
      <w:r w:rsidRPr="00BF1296">
        <w:rPr>
          <w:color w:val="1D1B11"/>
        </w:rPr>
        <w:t xml:space="preserve">The Authority </w:t>
      </w:r>
      <w:r w:rsidR="006918B2" w:rsidRPr="00BF1296">
        <w:rPr>
          <w:color w:val="1D1B11"/>
        </w:rPr>
        <w:t xml:space="preserve">is proposing to remove </w:t>
      </w:r>
      <w:r w:rsidR="00F26694" w:rsidRPr="00BF1296">
        <w:rPr>
          <w:color w:val="1D1B11"/>
        </w:rPr>
        <w:t xml:space="preserve">the </w:t>
      </w:r>
      <w:r w:rsidR="006918B2" w:rsidRPr="00BF1296">
        <w:rPr>
          <w:color w:val="1D1B11"/>
        </w:rPr>
        <w:t>dedicated school bus route</w:t>
      </w:r>
      <w:r w:rsidR="00F26694" w:rsidRPr="00BF1296">
        <w:rPr>
          <w:color w:val="1D1B11"/>
        </w:rPr>
        <w:t xml:space="preserve"> service </w:t>
      </w:r>
      <w:r w:rsidR="006918B2" w:rsidRPr="00BF1296">
        <w:rPr>
          <w:color w:val="1D1B11"/>
        </w:rPr>
        <w:t xml:space="preserve">over time with </w:t>
      </w:r>
      <w:r w:rsidR="00F26694" w:rsidRPr="00BF1296">
        <w:rPr>
          <w:color w:val="1D1B11"/>
        </w:rPr>
        <w:t>pupils transferring o</w:t>
      </w:r>
      <w:r w:rsidR="006918B2" w:rsidRPr="00BF1296">
        <w:rPr>
          <w:color w:val="1D1B11"/>
        </w:rPr>
        <w:t xml:space="preserve">n </w:t>
      </w:r>
      <w:r w:rsidR="00F26694" w:rsidRPr="00BF1296">
        <w:rPr>
          <w:color w:val="1D1B11"/>
        </w:rPr>
        <w:t xml:space="preserve">to the </w:t>
      </w:r>
      <w:r w:rsidR="006918B2" w:rsidRPr="00BF1296">
        <w:rPr>
          <w:color w:val="1D1B11"/>
        </w:rPr>
        <w:t>public service bus</w:t>
      </w:r>
      <w:r w:rsidR="00F26694" w:rsidRPr="00BF1296">
        <w:rPr>
          <w:color w:val="1D1B11"/>
        </w:rPr>
        <w:t xml:space="preserve"> network.</w:t>
      </w:r>
    </w:p>
    <w:p w14:paraId="61FA271F" w14:textId="77777777" w:rsidR="009551E6" w:rsidRPr="00BF1296" w:rsidRDefault="009551E6" w:rsidP="00846B64">
      <w:pPr>
        <w:ind w:left="720"/>
        <w:rPr>
          <w:color w:val="1D1B11"/>
        </w:rPr>
      </w:pPr>
      <w:r w:rsidRPr="00BF1296">
        <w:rPr>
          <w:color w:val="1D1B11"/>
        </w:rPr>
        <w:br/>
        <w:t>(Pupils will receive free transport to a denominational school if this is the</w:t>
      </w:r>
      <w:r>
        <w:t xml:space="preserve"> designated school for the catchment area and the </w:t>
      </w:r>
      <w:r w:rsidR="00D95422">
        <w:t xml:space="preserve">criteria for statutory walking </w:t>
      </w:r>
      <w:r w:rsidR="00D95422" w:rsidRPr="00BF1296">
        <w:rPr>
          <w:color w:val="1D1B11"/>
        </w:rPr>
        <w:t>distance are</w:t>
      </w:r>
      <w:r w:rsidRPr="00BF1296">
        <w:rPr>
          <w:color w:val="1D1B11"/>
        </w:rPr>
        <w:t xml:space="preserve"> met.)</w:t>
      </w:r>
    </w:p>
    <w:p w14:paraId="54BBBEDB" w14:textId="77777777" w:rsidR="009551E6" w:rsidRPr="00BF1296" w:rsidRDefault="009551E6">
      <w:pPr>
        <w:rPr>
          <w:color w:val="1D1B11"/>
        </w:rPr>
      </w:pPr>
    </w:p>
    <w:p w14:paraId="4195B54B" w14:textId="77777777" w:rsidR="0008596D" w:rsidRPr="0008596D" w:rsidRDefault="009551E6" w:rsidP="00D65800">
      <w:pPr>
        <w:pStyle w:val="Heading3"/>
      </w:pPr>
      <w:bookmarkStart w:id="14" w:name="_Toc459794299"/>
      <w:r w:rsidRPr="00BF1296">
        <w:t>Post 16</w:t>
      </w:r>
      <w:bookmarkEnd w:id="14"/>
    </w:p>
    <w:p w14:paraId="2758E101" w14:textId="77777777" w:rsidR="0008596D" w:rsidRDefault="0008596D" w:rsidP="0008596D">
      <w:pPr>
        <w:pStyle w:val="Heading4"/>
        <w:numPr>
          <w:ilvl w:val="0"/>
          <w:numId w:val="0"/>
        </w:numPr>
        <w:ind w:left="360"/>
        <w:rPr>
          <w:b w:val="0"/>
          <w:color w:val="1D1B11"/>
        </w:rPr>
      </w:pPr>
    </w:p>
    <w:p w14:paraId="17BCA647" w14:textId="77777777" w:rsidR="009551E6" w:rsidRPr="001B0902" w:rsidRDefault="009551E6" w:rsidP="00A014EE">
      <w:pPr>
        <w:numPr>
          <w:ilvl w:val="2"/>
          <w:numId w:val="6"/>
        </w:numPr>
        <w:ind w:left="720" w:hanging="380"/>
        <w:rPr>
          <w:color w:val="000000"/>
        </w:rPr>
      </w:pPr>
      <w:r w:rsidRPr="00BF1296">
        <w:rPr>
          <w:color w:val="1D1B11"/>
        </w:rPr>
        <w:t xml:space="preserve">This applies to Further Education </w:t>
      </w:r>
      <w:r w:rsidR="00FB433A" w:rsidRPr="001B0902">
        <w:rPr>
          <w:color w:val="000000"/>
        </w:rPr>
        <w:t>establishments</w:t>
      </w:r>
      <w:r w:rsidRPr="001B0902">
        <w:rPr>
          <w:color w:val="000000"/>
        </w:rPr>
        <w:t xml:space="preserve"> and High Schools where </w:t>
      </w:r>
      <w:r w:rsidR="00D95422" w:rsidRPr="001B0902">
        <w:rPr>
          <w:color w:val="000000"/>
        </w:rPr>
        <w:t>students</w:t>
      </w:r>
      <w:r w:rsidRPr="001B0902">
        <w:rPr>
          <w:color w:val="000000"/>
        </w:rPr>
        <w:t xml:space="preserve"> are continuing at the </w:t>
      </w:r>
      <w:r w:rsidR="00A014EE" w:rsidRPr="001B0902">
        <w:rPr>
          <w:color w:val="000000"/>
        </w:rPr>
        <w:t>S</w:t>
      </w:r>
      <w:r w:rsidRPr="001B0902">
        <w:rPr>
          <w:color w:val="000000"/>
        </w:rPr>
        <w:t xml:space="preserve">ixth </w:t>
      </w:r>
      <w:r w:rsidR="00A014EE" w:rsidRPr="001B0902">
        <w:rPr>
          <w:color w:val="000000"/>
        </w:rPr>
        <w:t>F</w:t>
      </w:r>
      <w:r w:rsidRPr="001B0902">
        <w:rPr>
          <w:color w:val="000000"/>
        </w:rPr>
        <w:t>orm of the designated school or at</w:t>
      </w:r>
      <w:r w:rsidR="00D95422" w:rsidRPr="001B0902">
        <w:rPr>
          <w:color w:val="000000"/>
        </w:rPr>
        <w:t>tending</w:t>
      </w:r>
      <w:r w:rsidRPr="001B0902">
        <w:rPr>
          <w:color w:val="000000"/>
        </w:rPr>
        <w:t xml:space="preserve"> the nearest establishment</w:t>
      </w:r>
      <w:r w:rsidR="006918B2" w:rsidRPr="001B0902">
        <w:rPr>
          <w:color w:val="000000"/>
        </w:rPr>
        <w:t>.</w:t>
      </w:r>
      <w:r w:rsidR="00366096" w:rsidRPr="001B0902">
        <w:rPr>
          <w:color w:val="000000"/>
        </w:rPr>
        <w:t xml:space="preserve"> WCC will no longer provide transport assistance to an </w:t>
      </w:r>
      <w:r w:rsidR="00784BC4" w:rsidRPr="001B0902">
        <w:rPr>
          <w:color w:val="000000"/>
        </w:rPr>
        <w:t xml:space="preserve">alternative </w:t>
      </w:r>
      <w:proofErr w:type="gramStart"/>
      <w:r w:rsidR="00366096" w:rsidRPr="001B0902">
        <w:rPr>
          <w:color w:val="000000"/>
        </w:rPr>
        <w:t>establishment</w:t>
      </w:r>
      <w:r w:rsidR="00784BC4" w:rsidRPr="001B0902">
        <w:rPr>
          <w:color w:val="000000"/>
        </w:rPr>
        <w:t>,</w:t>
      </w:r>
      <w:r w:rsidR="00366096" w:rsidRPr="001B0902">
        <w:rPr>
          <w:color w:val="000000"/>
        </w:rPr>
        <w:t xml:space="preserve"> </w:t>
      </w:r>
      <w:r w:rsidR="00784BC4" w:rsidRPr="001B0902">
        <w:rPr>
          <w:color w:val="000000"/>
        </w:rPr>
        <w:t>if</w:t>
      </w:r>
      <w:proofErr w:type="gramEnd"/>
      <w:r w:rsidR="00784BC4" w:rsidRPr="001B0902">
        <w:rPr>
          <w:color w:val="000000"/>
        </w:rPr>
        <w:t xml:space="preserve"> the chosen programme</w:t>
      </w:r>
      <w:r w:rsidR="00D95422" w:rsidRPr="001B0902">
        <w:rPr>
          <w:color w:val="000000"/>
        </w:rPr>
        <w:t xml:space="preserve"> level</w:t>
      </w:r>
      <w:r w:rsidR="00784BC4" w:rsidRPr="001B0902">
        <w:rPr>
          <w:color w:val="000000"/>
        </w:rPr>
        <w:t xml:space="preserve"> is available locally.</w:t>
      </w:r>
    </w:p>
    <w:p w14:paraId="3B43AD23" w14:textId="77777777" w:rsidR="00FB433A" w:rsidRPr="001B0902" w:rsidRDefault="00FB433A" w:rsidP="00FB433A">
      <w:pPr>
        <w:ind w:left="720"/>
        <w:rPr>
          <w:color w:val="000000"/>
        </w:rPr>
      </w:pPr>
    </w:p>
    <w:p w14:paraId="2E55EC29" w14:textId="77777777" w:rsidR="00F26694" w:rsidRPr="001B0902" w:rsidRDefault="0008596D" w:rsidP="00F26694">
      <w:pPr>
        <w:ind w:left="360"/>
        <w:rPr>
          <w:color w:val="000000"/>
        </w:rPr>
      </w:pPr>
      <w:r w:rsidRPr="001B0902">
        <w:rPr>
          <w:color w:val="000000"/>
        </w:rPr>
        <w:t xml:space="preserve">Transport assistance for Post 16 Students will consist of either a place on the </w:t>
      </w:r>
      <w:r w:rsidR="007B5012" w:rsidRPr="001B0902">
        <w:rPr>
          <w:color w:val="000000"/>
        </w:rPr>
        <w:t xml:space="preserve">contracted </w:t>
      </w:r>
      <w:r w:rsidRPr="001B0902">
        <w:rPr>
          <w:color w:val="000000"/>
        </w:rPr>
        <w:t>school bus or assistance with bus fare as part of the Seve7n Card Scheme.</w:t>
      </w:r>
    </w:p>
    <w:p w14:paraId="3151AF92" w14:textId="77777777" w:rsidR="0008596D" w:rsidRDefault="0008596D" w:rsidP="00F26694">
      <w:pPr>
        <w:ind w:left="360"/>
        <w:rPr>
          <w:color w:val="FF0000"/>
        </w:rPr>
      </w:pPr>
    </w:p>
    <w:p w14:paraId="25C9433D" w14:textId="77777777" w:rsidR="00202FCE" w:rsidRPr="00202FCE" w:rsidRDefault="0008596D" w:rsidP="00F26694">
      <w:pPr>
        <w:ind w:left="360"/>
        <w:rPr>
          <w:b/>
        </w:rPr>
      </w:pPr>
      <w:r w:rsidRPr="001B0902">
        <w:rPr>
          <w:color w:val="000000"/>
        </w:rPr>
        <w:t>Information on the current Seve7n Card Scheme is available on the website at -</w:t>
      </w:r>
      <w:r>
        <w:rPr>
          <w:color w:val="FF0000"/>
        </w:rPr>
        <w:t xml:space="preserve"> </w:t>
      </w:r>
      <w:hyperlink r:id="rId11" w:history="1">
        <w:r w:rsidR="00202FCE" w:rsidRPr="00202FCE">
          <w:rPr>
            <w:rStyle w:val="Hyperlink"/>
            <w:b/>
          </w:rPr>
          <w:t>http://www.worcestershire.gov.uk/severncard</w:t>
        </w:r>
      </w:hyperlink>
    </w:p>
    <w:p w14:paraId="352554C6" w14:textId="77777777" w:rsidR="00202FCE" w:rsidRPr="00202FCE" w:rsidRDefault="00202FCE">
      <w:pPr>
        <w:rPr>
          <w:b/>
        </w:rPr>
      </w:pPr>
      <w:r w:rsidRPr="00202FCE">
        <w:rPr>
          <w:b/>
        </w:rPr>
        <w:br w:type="page"/>
      </w:r>
    </w:p>
    <w:p w14:paraId="7432130F" w14:textId="77777777" w:rsidR="009551E6" w:rsidRPr="00BF1296" w:rsidRDefault="009551E6" w:rsidP="00A014EE">
      <w:pPr>
        <w:numPr>
          <w:ilvl w:val="2"/>
          <w:numId w:val="6"/>
        </w:numPr>
        <w:ind w:left="720" w:hanging="380"/>
        <w:rPr>
          <w:color w:val="1D1B11"/>
        </w:rPr>
      </w:pPr>
      <w:r w:rsidRPr="00BF1296">
        <w:rPr>
          <w:color w:val="1D1B11"/>
        </w:rPr>
        <w:lastRenderedPageBreak/>
        <w:t xml:space="preserve">The Authority will </w:t>
      </w:r>
      <w:proofErr w:type="gramStart"/>
      <w:r w:rsidRPr="00BF1296">
        <w:rPr>
          <w:color w:val="1D1B11"/>
        </w:rPr>
        <w:t>offer assistance</w:t>
      </w:r>
      <w:proofErr w:type="gramEnd"/>
      <w:r w:rsidRPr="00BF1296">
        <w:rPr>
          <w:color w:val="1D1B11"/>
        </w:rPr>
        <w:t xml:space="preserve"> towards costs for students provided they are:</w:t>
      </w:r>
      <w:r w:rsidR="00A014EE" w:rsidRPr="00BF1296">
        <w:rPr>
          <w:color w:val="1D1B11"/>
        </w:rPr>
        <w:br/>
      </w:r>
    </w:p>
    <w:p w14:paraId="40120C34" w14:textId="77777777" w:rsidR="009551E6" w:rsidRPr="00BF1296" w:rsidRDefault="009551E6">
      <w:pPr>
        <w:numPr>
          <w:ilvl w:val="0"/>
          <w:numId w:val="1"/>
        </w:numPr>
        <w:rPr>
          <w:color w:val="1D1B11"/>
        </w:rPr>
      </w:pPr>
      <w:r w:rsidRPr="00BF1296">
        <w:rPr>
          <w:color w:val="1D1B11"/>
        </w:rPr>
        <w:t xml:space="preserve">Within the age range of 16-19 on the 1st of September of the academic year of </w:t>
      </w:r>
      <w:proofErr w:type="gramStart"/>
      <w:r w:rsidRPr="00BF1296">
        <w:rPr>
          <w:color w:val="1D1B11"/>
        </w:rPr>
        <w:t>study;</w:t>
      </w:r>
      <w:proofErr w:type="gramEnd"/>
    </w:p>
    <w:p w14:paraId="0F6AF425" w14:textId="77777777" w:rsidR="009551E6" w:rsidRPr="00BF1296" w:rsidRDefault="009551E6">
      <w:pPr>
        <w:numPr>
          <w:ilvl w:val="0"/>
          <w:numId w:val="1"/>
        </w:numPr>
        <w:rPr>
          <w:color w:val="1D1B11"/>
        </w:rPr>
      </w:pPr>
      <w:r w:rsidRPr="00BF1296">
        <w:rPr>
          <w:color w:val="1D1B11"/>
        </w:rPr>
        <w:t xml:space="preserve">Resident in Worcestershire and live more than 3 miles, measured by the nearest available walking route </w:t>
      </w:r>
      <w:r w:rsidRPr="00E303C7">
        <w:rPr>
          <w:color w:val="000000"/>
        </w:rPr>
        <w:t>from the</w:t>
      </w:r>
      <w:r w:rsidR="00F97594" w:rsidRPr="00E303C7">
        <w:rPr>
          <w:color w:val="000000"/>
        </w:rPr>
        <w:t xml:space="preserve"> student's home to</w:t>
      </w:r>
      <w:r w:rsidR="00F97594">
        <w:rPr>
          <w:color w:val="1D1B11"/>
        </w:rPr>
        <w:t xml:space="preserve"> the </w:t>
      </w:r>
      <w:r w:rsidR="006918B2" w:rsidRPr="00BF1296">
        <w:rPr>
          <w:color w:val="1D1B11"/>
        </w:rPr>
        <w:t xml:space="preserve">NEAREST </w:t>
      </w:r>
      <w:r w:rsidRPr="00BF1296">
        <w:rPr>
          <w:color w:val="1D1B11"/>
        </w:rPr>
        <w:t>establishment</w:t>
      </w:r>
      <w:r w:rsidR="00D95422" w:rsidRPr="00BF1296">
        <w:rPr>
          <w:color w:val="1D1B11"/>
        </w:rPr>
        <w:t xml:space="preserve"> to offer the required </w:t>
      </w:r>
      <w:r w:rsidR="00215C27" w:rsidRPr="00BF1296">
        <w:rPr>
          <w:color w:val="1D1B11"/>
        </w:rPr>
        <w:t xml:space="preserve">level of </w:t>
      </w:r>
      <w:r w:rsidR="00D95422" w:rsidRPr="00BF1296">
        <w:rPr>
          <w:color w:val="1D1B11"/>
        </w:rPr>
        <w:t>course.</w:t>
      </w:r>
    </w:p>
    <w:p w14:paraId="1524ED56" w14:textId="77777777" w:rsidR="008C47DA" w:rsidRPr="00BF1296" w:rsidRDefault="009551E6">
      <w:pPr>
        <w:numPr>
          <w:ilvl w:val="0"/>
          <w:numId w:val="1"/>
        </w:numPr>
        <w:rPr>
          <w:color w:val="1D1B11"/>
        </w:rPr>
      </w:pPr>
      <w:r w:rsidRPr="00BF1296">
        <w:rPr>
          <w:color w:val="1D1B11"/>
        </w:rPr>
        <w:t>Not applying for assistance to a course at the same and</w:t>
      </w:r>
      <w:r w:rsidR="008318FA" w:rsidRPr="00BF1296">
        <w:rPr>
          <w:color w:val="1D1B11"/>
        </w:rPr>
        <w:t>/</w:t>
      </w:r>
      <w:r w:rsidRPr="00BF1296">
        <w:rPr>
          <w:color w:val="1D1B11"/>
        </w:rPr>
        <w:t>or lower level, except for retakes.</w:t>
      </w:r>
    </w:p>
    <w:p w14:paraId="44B1B111" w14:textId="77777777" w:rsidR="008C47DA" w:rsidRPr="00BF1296" w:rsidRDefault="008C47DA" w:rsidP="008C47DA">
      <w:pPr>
        <w:ind w:left="720"/>
        <w:rPr>
          <w:color w:val="1D1B11"/>
        </w:rPr>
      </w:pPr>
    </w:p>
    <w:p w14:paraId="6FE2B52F" w14:textId="77777777" w:rsidR="009551E6" w:rsidRPr="00BF1296" w:rsidRDefault="009551E6" w:rsidP="008C47DA">
      <w:pPr>
        <w:numPr>
          <w:ilvl w:val="2"/>
          <w:numId w:val="6"/>
        </w:numPr>
        <w:ind w:left="720" w:hanging="380"/>
        <w:rPr>
          <w:color w:val="1D1B11"/>
        </w:rPr>
      </w:pPr>
      <w:r w:rsidRPr="00BF1296">
        <w:rPr>
          <w:color w:val="1D1B11"/>
        </w:rPr>
        <w:t xml:space="preserve">Students will cease to be eligible from the </w:t>
      </w:r>
      <w:proofErr w:type="gramStart"/>
      <w:r w:rsidRPr="00BF1296">
        <w:rPr>
          <w:color w:val="1D1B11"/>
        </w:rPr>
        <w:t>1</w:t>
      </w:r>
      <w:r w:rsidR="008C47DA" w:rsidRPr="00BF1296">
        <w:rPr>
          <w:color w:val="1D1B11"/>
        </w:rPr>
        <w:t>st</w:t>
      </w:r>
      <w:proofErr w:type="gramEnd"/>
      <w:r w:rsidRPr="00BF1296">
        <w:rPr>
          <w:color w:val="1D1B11"/>
        </w:rPr>
        <w:t xml:space="preserve"> September, following their 19</w:t>
      </w:r>
      <w:r w:rsidR="008C47DA" w:rsidRPr="00BF1296">
        <w:rPr>
          <w:color w:val="1D1B11"/>
        </w:rPr>
        <w:t>th</w:t>
      </w:r>
      <w:r w:rsidRPr="00BF1296">
        <w:rPr>
          <w:color w:val="1D1B11"/>
        </w:rPr>
        <w:t xml:space="preserve"> birthday even if they are continuing on the same course.</w:t>
      </w:r>
      <w:r w:rsidR="00F97594">
        <w:rPr>
          <w:color w:val="1D1B11"/>
        </w:rPr>
        <w:t xml:space="preserve"> </w:t>
      </w:r>
    </w:p>
    <w:p w14:paraId="674DCE5F" w14:textId="77777777" w:rsidR="009551E6" w:rsidRPr="00BF1296" w:rsidRDefault="009551E6" w:rsidP="008C47DA">
      <w:pPr>
        <w:ind w:left="720"/>
        <w:rPr>
          <w:color w:val="1D1B11"/>
        </w:rPr>
      </w:pPr>
    </w:p>
    <w:p w14:paraId="2EF30DEC" w14:textId="77777777" w:rsidR="009551E6" w:rsidRPr="00BF1296" w:rsidRDefault="009551E6" w:rsidP="008C47DA">
      <w:pPr>
        <w:numPr>
          <w:ilvl w:val="2"/>
          <w:numId w:val="6"/>
        </w:numPr>
        <w:ind w:left="720" w:hanging="380"/>
        <w:rPr>
          <w:color w:val="1D1B11"/>
        </w:rPr>
      </w:pPr>
      <w:r w:rsidRPr="00BF1296">
        <w:rPr>
          <w:color w:val="1D1B11"/>
        </w:rPr>
        <w:t xml:space="preserve">Assistance will only be provided to students undertaking at least 15 hours of study and at least </w:t>
      </w:r>
      <w:r w:rsidR="003861F3" w:rsidRPr="00BF1296">
        <w:rPr>
          <w:color w:val="1D1B11"/>
        </w:rPr>
        <w:t>seven</w:t>
      </w:r>
      <w:r w:rsidRPr="00BF1296">
        <w:rPr>
          <w:color w:val="1D1B11"/>
        </w:rPr>
        <w:t xml:space="preserve"> sessions per week.</w:t>
      </w:r>
      <w:r w:rsidRPr="00BF1296">
        <w:rPr>
          <w:color w:val="1D1B11"/>
        </w:rPr>
        <w:br/>
      </w:r>
    </w:p>
    <w:p w14:paraId="3D69D06E" w14:textId="77777777" w:rsidR="009551E6" w:rsidRDefault="009551E6" w:rsidP="008C47DA">
      <w:pPr>
        <w:numPr>
          <w:ilvl w:val="2"/>
          <w:numId w:val="6"/>
        </w:numPr>
        <w:ind w:left="720" w:hanging="380"/>
        <w:rPr>
          <w:color w:val="1D1B11"/>
        </w:rPr>
      </w:pPr>
      <w:r w:rsidRPr="00BF1296">
        <w:rPr>
          <w:color w:val="1D1B11"/>
        </w:rPr>
        <w:t>Transport assistance will be assistance with the cost of transport as per the provision gu</w:t>
      </w:r>
      <w:r w:rsidR="008C47DA" w:rsidRPr="00BF1296">
        <w:rPr>
          <w:color w:val="1D1B11"/>
        </w:rPr>
        <w:t>idelines in 6</w:t>
      </w:r>
      <w:r w:rsidRPr="00BF1296">
        <w:rPr>
          <w:color w:val="1D1B11"/>
        </w:rPr>
        <w:t>(g) (</w:t>
      </w:r>
      <w:proofErr w:type="spellStart"/>
      <w:r w:rsidRPr="00BF1296">
        <w:rPr>
          <w:color w:val="1D1B11"/>
        </w:rPr>
        <w:t>i</w:t>
      </w:r>
      <w:proofErr w:type="spellEnd"/>
      <w:r w:rsidRPr="00BF1296">
        <w:rPr>
          <w:color w:val="1D1B11"/>
        </w:rPr>
        <w:t>) below.</w:t>
      </w:r>
    </w:p>
    <w:p w14:paraId="1F6DE08F" w14:textId="77777777" w:rsidR="007B5012" w:rsidRDefault="007B5012" w:rsidP="007B5012">
      <w:pPr>
        <w:ind w:left="720"/>
        <w:rPr>
          <w:color w:val="1D1B11"/>
        </w:rPr>
      </w:pPr>
    </w:p>
    <w:p w14:paraId="554C8432" w14:textId="77777777" w:rsidR="009551E6" w:rsidRPr="007B5012" w:rsidRDefault="007B5012" w:rsidP="008C47DA">
      <w:pPr>
        <w:numPr>
          <w:ilvl w:val="2"/>
          <w:numId w:val="6"/>
        </w:numPr>
        <w:ind w:hanging="380"/>
        <w:rPr>
          <w:color w:val="1D1B11"/>
        </w:rPr>
      </w:pPr>
      <w:r w:rsidRPr="001B0902">
        <w:rPr>
          <w:color w:val="000000"/>
        </w:rPr>
        <w:t>Raising the Participation Age (RPA) does not mean r</w:t>
      </w:r>
      <w:r w:rsidR="00FB433A" w:rsidRPr="001B0902">
        <w:rPr>
          <w:color w:val="000000"/>
        </w:rPr>
        <w:t>a</w:t>
      </w:r>
      <w:r w:rsidRPr="001B0902">
        <w:rPr>
          <w:color w:val="000000"/>
        </w:rPr>
        <w:t>ising the school-leaving age. Young people will not have to stay in school and have many options available to them regarding continuing in education</w:t>
      </w:r>
      <w:r w:rsidR="00ED2662" w:rsidRPr="001B0902">
        <w:rPr>
          <w:color w:val="000000"/>
        </w:rPr>
        <w:t xml:space="preserve">, training and employment with </w:t>
      </w:r>
      <w:proofErr w:type="gramStart"/>
      <w:r w:rsidR="00ED2662" w:rsidRPr="001B0902">
        <w:rPr>
          <w:color w:val="000000"/>
        </w:rPr>
        <w:t>training</w:t>
      </w:r>
      <w:proofErr w:type="gramEnd"/>
      <w:r w:rsidRPr="001B0902">
        <w:rPr>
          <w:color w:val="000000"/>
        </w:rPr>
        <w:t xml:space="preserve"> </w:t>
      </w:r>
    </w:p>
    <w:p w14:paraId="73785F7B" w14:textId="77777777" w:rsidR="007B5012" w:rsidRPr="007B5012" w:rsidRDefault="007B5012" w:rsidP="007B5012">
      <w:pPr>
        <w:rPr>
          <w:color w:val="1D1B11"/>
        </w:rPr>
      </w:pPr>
    </w:p>
    <w:p w14:paraId="6BF3F268" w14:textId="77777777" w:rsidR="009551E6" w:rsidRPr="00BF1296" w:rsidRDefault="009551E6">
      <w:pPr>
        <w:ind w:left="360"/>
        <w:rPr>
          <w:color w:val="1D1B11"/>
        </w:rPr>
      </w:pPr>
      <w:r w:rsidRPr="00BF1296">
        <w:rPr>
          <w:color w:val="1D1B11"/>
        </w:rPr>
        <w:t xml:space="preserve">(Assistance with transport may be provided on medical grounds where students are attending the nearest establishment and the named Community Paediatrician recommends.  A Senior Officer in Children's Services will then review each recommendation on merit to determine entitlement on medical </w:t>
      </w:r>
      <w:r w:rsidR="00A0380C" w:rsidRPr="00BF1296">
        <w:rPr>
          <w:color w:val="1D1B11"/>
        </w:rPr>
        <w:t xml:space="preserve">grounds where the above </w:t>
      </w:r>
      <w:r w:rsidR="00D95422" w:rsidRPr="00BF1296">
        <w:rPr>
          <w:color w:val="1D1B11"/>
        </w:rPr>
        <w:t>criteria are</w:t>
      </w:r>
      <w:r w:rsidRPr="00BF1296">
        <w:rPr>
          <w:color w:val="1D1B11"/>
        </w:rPr>
        <w:t xml:space="preserve"> not applicable.)</w:t>
      </w:r>
    </w:p>
    <w:p w14:paraId="08A78263" w14:textId="77777777" w:rsidR="00846B64" w:rsidRPr="00BF1296" w:rsidRDefault="00846B64">
      <w:pPr>
        <w:ind w:left="360"/>
        <w:rPr>
          <w:strike/>
          <w:color w:val="1D1B11"/>
        </w:rPr>
      </w:pPr>
    </w:p>
    <w:p w14:paraId="1D41B428" w14:textId="77777777" w:rsidR="009551E6" w:rsidRPr="00BF1296" w:rsidRDefault="009551E6" w:rsidP="00D65800">
      <w:pPr>
        <w:pStyle w:val="Heading3"/>
      </w:pPr>
      <w:bookmarkStart w:id="15" w:name="_Toc459794300"/>
      <w:r w:rsidRPr="00BF1296">
        <w:t xml:space="preserve">Post 19 </w:t>
      </w:r>
      <w:r w:rsidR="00367231" w:rsidRPr="00BF1296">
        <w:t>t</w:t>
      </w:r>
      <w:r w:rsidRPr="00BF1296">
        <w:t>ransport (</w:t>
      </w:r>
      <w:proofErr w:type="spellStart"/>
      <w:proofErr w:type="gramStart"/>
      <w:r w:rsidR="00367231" w:rsidRPr="00BF1296">
        <w:t>n</w:t>
      </w:r>
      <w:r w:rsidRPr="00BF1296">
        <w:t xml:space="preserve">on </w:t>
      </w:r>
      <w:r w:rsidR="00367231" w:rsidRPr="00BF1296">
        <w:t>s</w:t>
      </w:r>
      <w:r w:rsidRPr="00BF1296">
        <w:t>pecial</w:t>
      </w:r>
      <w:proofErr w:type="spellEnd"/>
      <w:proofErr w:type="gramEnd"/>
      <w:r w:rsidRPr="00BF1296">
        <w:t xml:space="preserve"> </w:t>
      </w:r>
      <w:r w:rsidR="00367231" w:rsidRPr="00BF1296">
        <w:t>n</w:t>
      </w:r>
      <w:r w:rsidRPr="00BF1296">
        <w:t xml:space="preserve">eeds </w:t>
      </w:r>
      <w:r w:rsidR="00367231" w:rsidRPr="00BF1296">
        <w:t>s</w:t>
      </w:r>
      <w:r w:rsidRPr="00BF1296">
        <w:t>tudents)</w:t>
      </w:r>
      <w:bookmarkEnd w:id="15"/>
      <w:r w:rsidR="006D3ADB" w:rsidRPr="00BF1296">
        <w:br/>
      </w:r>
    </w:p>
    <w:p w14:paraId="7CA9321A" w14:textId="77777777" w:rsidR="00CD7C29" w:rsidRPr="001B0902" w:rsidRDefault="009551E6" w:rsidP="008E6DAF">
      <w:pPr>
        <w:ind w:left="360"/>
        <w:rPr>
          <w:color w:val="000000"/>
        </w:rPr>
      </w:pPr>
      <w:r w:rsidRPr="00BF1296">
        <w:rPr>
          <w:color w:val="1D1B11"/>
        </w:rPr>
        <w:t>Transport assistance could be offered on school coach services if a place is available under</w:t>
      </w:r>
      <w:r w:rsidR="00DD5ABD">
        <w:rPr>
          <w:color w:val="1D1B11"/>
        </w:rPr>
        <w:t xml:space="preserve"> the Vacant Seat Payment Scheme </w:t>
      </w:r>
      <w:r w:rsidR="00DD5ABD" w:rsidRPr="001B0902">
        <w:rPr>
          <w:color w:val="000000"/>
        </w:rPr>
        <w:t>or the Seve7n Card Scheme if attending one of the supporting Colleges</w:t>
      </w:r>
      <w:r w:rsidR="00AE43F2">
        <w:rPr>
          <w:color w:val="000000"/>
        </w:rPr>
        <w:t>:</w:t>
      </w:r>
      <w:r w:rsidR="00DD5ABD" w:rsidRPr="001B0902">
        <w:rPr>
          <w:color w:val="000000"/>
        </w:rPr>
        <w:t xml:space="preserve"> Worcester Sixth Form </w:t>
      </w:r>
      <w:r w:rsidR="00AE43F2">
        <w:rPr>
          <w:color w:val="000000"/>
        </w:rPr>
        <w:t xml:space="preserve">College </w:t>
      </w:r>
      <w:r w:rsidR="00DD5ABD" w:rsidRPr="001B0902">
        <w:rPr>
          <w:color w:val="000000"/>
        </w:rPr>
        <w:t>or Worcester College of Technology.</w:t>
      </w:r>
    </w:p>
    <w:p w14:paraId="01F40BE8" w14:textId="77777777" w:rsidR="00784BC4" w:rsidRPr="00BF1296" w:rsidRDefault="00784BC4" w:rsidP="006D3ADB">
      <w:pPr>
        <w:ind w:left="360"/>
        <w:rPr>
          <w:color w:val="1D1B11"/>
        </w:rPr>
      </w:pPr>
    </w:p>
    <w:p w14:paraId="0A796B85" w14:textId="77777777" w:rsidR="00784BC4" w:rsidRPr="00BF1296" w:rsidRDefault="004F2C96" w:rsidP="00D65800">
      <w:pPr>
        <w:pStyle w:val="Heading3"/>
      </w:pPr>
      <w:bookmarkStart w:id="16" w:name="_Toc459794301"/>
      <w:r>
        <w:t>16-25</w:t>
      </w:r>
      <w:r w:rsidR="00784BC4" w:rsidRPr="00BF1296">
        <w:t xml:space="preserve"> transport for Students with Special Education Need</w:t>
      </w:r>
      <w:bookmarkEnd w:id="16"/>
      <w:r w:rsidR="00784BC4" w:rsidRPr="00BF1296">
        <w:br/>
      </w:r>
    </w:p>
    <w:p w14:paraId="6F1E958C" w14:textId="77777777" w:rsidR="00784BC4" w:rsidRPr="008E54CC" w:rsidRDefault="00784BC4" w:rsidP="00784BC4">
      <w:pPr>
        <w:ind w:left="360"/>
        <w:rPr>
          <w:strike/>
          <w:color w:val="FF0000"/>
        </w:rPr>
      </w:pPr>
      <w:r w:rsidRPr="00BF1296">
        <w:rPr>
          <w:color w:val="1D1B11"/>
        </w:rPr>
        <w:t xml:space="preserve">Students with special educational needs at Post 16 level will </w:t>
      </w:r>
      <w:r w:rsidR="00313FEC">
        <w:rPr>
          <w:color w:val="1D1B11"/>
        </w:rPr>
        <w:t xml:space="preserve">be eligible </w:t>
      </w:r>
      <w:r w:rsidRPr="00BF1296">
        <w:rPr>
          <w:color w:val="1D1B11"/>
        </w:rPr>
        <w:t xml:space="preserve">to receive additional transport assistance up to the academic year in which they </w:t>
      </w:r>
      <w:r w:rsidRPr="001B0902">
        <w:rPr>
          <w:color w:val="000000"/>
        </w:rPr>
        <w:t xml:space="preserve">turn </w:t>
      </w:r>
      <w:r w:rsidR="0008596D" w:rsidRPr="001B0902">
        <w:rPr>
          <w:color w:val="000000"/>
        </w:rPr>
        <w:t>25</w:t>
      </w:r>
      <w:r w:rsidR="002D08CB" w:rsidRPr="001B0902">
        <w:rPr>
          <w:color w:val="000000"/>
        </w:rPr>
        <w:t xml:space="preserve"> years</w:t>
      </w:r>
      <w:r w:rsidRPr="001B0902">
        <w:rPr>
          <w:color w:val="000000"/>
        </w:rPr>
        <w:t xml:space="preserve"> of age. Students will qualify fo</w:t>
      </w:r>
      <w:r w:rsidR="00313FEC" w:rsidRPr="001B0902">
        <w:rPr>
          <w:color w:val="000000"/>
        </w:rPr>
        <w:t>r this extended assistance subject to approval by the SEN</w:t>
      </w:r>
      <w:r w:rsidR="004F2C96">
        <w:rPr>
          <w:color w:val="000000"/>
        </w:rPr>
        <w:t>D</w:t>
      </w:r>
      <w:r w:rsidR="00313FEC" w:rsidRPr="001B0902">
        <w:rPr>
          <w:color w:val="000000"/>
        </w:rPr>
        <w:t xml:space="preserve"> Transport Officer </w:t>
      </w:r>
      <w:r w:rsidRPr="001B0902">
        <w:rPr>
          <w:color w:val="000000"/>
        </w:rPr>
        <w:t>on the grounds of the student's Special Educational Need</w:t>
      </w:r>
      <w:r w:rsidRPr="00BF1296">
        <w:rPr>
          <w:color w:val="1D1B11"/>
        </w:rPr>
        <w:t xml:space="preserve">. Any transport assistance offered on Special Educational Needs grounds for Post 16 students will be offered in line with mainstream </w:t>
      </w:r>
      <w:r w:rsidR="008E54CC">
        <w:rPr>
          <w:color w:val="1D1B11"/>
        </w:rPr>
        <w:t>P</w:t>
      </w:r>
      <w:r w:rsidRPr="00BF1296">
        <w:rPr>
          <w:color w:val="1D1B11"/>
        </w:rPr>
        <w:t xml:space="preserve">ost 16 </w:t>
      </w:r>
      <w:r w:rsidR="008E54CC" w:rsidRPr="00BF1296">
        <w:rPr>
          <w:color w:val="1D1B11"/>
        </w:rPr>
        <w:t>polic</w:t>
      </w:r>
      <w:r w:rsidR="008E54CC">
        <w:rPr>
          <w:color w:val="1D1B11"/>
        </w:rPr>
        <w:t>ies</w:t>
      </w:r>
      <w:r w:rsidRPr="00BF1296">
        <w:rPr>
          <w:color w:val="1D1B11"/>
        </w:rPr>
        <w:t xml:space="preserve"> above. </w:t>
      </w:r>
    </w:p>
    <w:p w14:paraId="035C1098" w14:textId="77777777" w:rsidR="009551E6" w:rsidRPr="00BF1296" w:rsidRDefault="009551E6" w:rsidP="006D3ADB">
      <w:pPr>
        <w:ind w:left="360"/>
        <w:rPr>
          <w:color w:val="1D1B11"/>
        </w:rPr>
      </w:pPr>
    </w:p>
    <w:p w14:paraId="7DF53B68" w14:textId="77777777" w:rsidR="009551E6" w:rsidRDefault="00C11ADA" w:rsidP="00D65800">
      <w:pPr>
        <w:pStyle w:val="Heading3"/>
      </w:pPr>
      <w:bookmarkStart w:id="17" w:name="_Toc459794302"/>
      <w:r>
        <w:t>Moving house during e</w:t>
      </w:r>
      <w:r w:rsidR="009551E6" w:rsidRPr="00BF1296">
        <w:t>xternal examinations</w:t>
      </w:r>
      <w:bookmarkEnd w:id="17"/>
    </w:p>
    <w:p w14:paraId="43F4FAB8" w14:textId="77777777" w:rsidR="00C11ADA" w:rsidRDefault="00C11ADA" w:rsidP="0022318F">
      <w:pPr>
        <w:ind w:left="426"/>
      </w:pPr>
    </w:p>
    <w:p w14:paraId="28433B17" w14:textId="77777777" w:rsidR="006918B2" w:rsidRPr="00BF1296" w:rsidRDefault="006918B2" w:rsidP="0022318F">
      <w:pPr>
        <w:ind w:left="426"/>
        <w:rPr>
          <w:color w:val="1D1B11"/>
        </w:rPr>
      </w:pPr>
      <w:r w:rsidRPr="00BF1296">
        <w:rPr>
          <w:color w:val="1D1B11"/>
        </w:rPr>
        <w:t xml:space="preserve">WCC </w:t>
      </w:r>
      <w:r w:rsidR="0022318F" w:rsidRPr="00BF1296">
        <w:rPr>
          <w:color w:val="1D1B11"/>
        </w:rPr>
        <w:t>will no longer provide transport assistance for pupils who move address during year 10 &amp;11. T</w:t>
      </w:r>
      <w:r w:rsidR="00215C27" w:rsidRPr="00BF1296">
        <w:rPr>
          <w:color w:val="1D1B11"/>
        </w:rPr>
        <w:t xml:space="preserve">his is considered a parental responsibility and consideration should have been made before the house move. </w:t>
      </w:r>
      <w:r w:rsidR="00C11ADA">
        <w:rPr>
          <w:color w:val="1D1B11"/>
        </w:rPr>
        <w:t>However, t</w:t>
      </w:r>
      <w:r w:rsidR="0022318F" w:rsidRPr="00BF1296">
        <w:rPr>
          <w:color w:val="1D1B11"/>
        </w:rPr>
        <w:t xml:space="preserve">ransport assistance </w:t>
      </w:r>
      <w:r w:rsidR="00C11ADA">
        <w:rPr>
          <w:color w:val="1D1B11"/>
        </w:rPr>
        <w:t>may</w:t>
      </w:r>
      <w:r w:rsidR="0022318F" w:rsidRPr="00BF1296">
        <w:rPr>
          <w:color w:val="1D1B11"/>
        </w:rPr>
        <w:t xml:space="preserve"> be </w:t>
      </w:r>
      <w:r w:rsidR="0022318F" w:rsidRPr="00BF1296">
        <w:rPr>
          <w:color w:val="1D1B11"/>
        </w:rPr>
        <w:lastRenderedPageBreak/>
        <w:t>offered on a school coach service if a place is available under the Vacant Seat Payment Scheme.</w:t>
      </w:r>
      <w:r w:rsidRPr="00BF1296">
        <w:rPr>
          <w:color w:val="1D1B11"/>
        </w:rPr>
        <w:t xml:space="preserve"> </w:t>
      </w:r>
    </w:p>
    <w:p w14:paraId="363E9774" w14:textId="77777777" w:rsidR="00846B64" w:rsidRPr="00BF1296" w:rsidRDefault="00846B64" w:rsidP="00846B64">
      <w:pPr>
        <w:pStyle w:val="Heading4"/>
        <w:numPr>
          <w:ilvl w:val="0"/>
          <w:numId w:val="0"/>
        </w:numPr>
        <w:ind w:left="360"/>
        <w:rPr>
          <w:color w:val="1D1B11"/>
        </w:rPr>
      </w:pPr>
    </w:p>
    <w:p w14:paraId="1A451C87" w14:textId="77777777" w:rsidR="009551E6" w:rsidRPr="00BF1296" w:rsidRDefault="006D3ADB" w:rsidP="00D65800">
      <w:pPr>
        <w:pStyle w:val="Heading3"/>
      </w:pPr>
      <w:bookmarkStart w:id="18" w:name="_Toc459794303"/>
      <w:r w:rsidRPr="00BF1296">
        <w:t>Repeating a y</w:t>
      </w:r>
      <w:r w:rsidR="009551E6" w:rsidRPr="00BF1296">
        <w:t>ear of compulsory education</w:t>
      </w:r>
      <w:bookmarkEnd w:id="18"/>
      <w:r w:rsidRPr="00BF1296">
        <w:br/>
      </w:r>
    </w:p>
    <w:p w14:paraId="68642348" w14:textId="77777777" w:rsidR="009551E6" w:rsidRDefault="009551E6" w:rsidP="006D3ADB">
      <w:pPr>
        <w:numPr>
          <w:ilvl w:val="2"/>
          <w:numId w:val="6"/>
        </w:numPr>
        <w:ind w:left="720" w:hanging="380"/>
      </w:pPr>
      <w:r w:rsidRPr="00BF1296">
        <w:rPr>
          <w:color w:val="1D1B11"/>
        </w:rPr>
        <w:t>Some students may be required to repeat a year of their education.</w:t>
      </w:r>
      <w:r w:rsidR="006D3ADB" w:rsidRPr="00BF1296">
        <w:rPr>
          <w:color w:val="1D1B11"/>
        </w:rPr>
        <w:t xml:space="preserve"> </w:t>
      </w:r>
      <w:r w:rsidRPr="00BF1296">
        <w:rPr>
          <w:color w:val="1D1B11"/>
        </w:rPr>
        <w:t xml:space="preserve"> Examples of this could be time lost because of severe illness or where a decision was made</w:t>
      </w:r>
      <w:r>
        <w:t xml:space="preserve"> earlier in the pupil’s education to delay their transfer from one year group to the next.</w:t>
      </w:r>
      <w:r w:rsidR="006D3ADB">
        <w:t xml:space="preserve"> </w:t>
      </w:r>
      <w:r>
        <w:t xml:space="preserve"> In this instance, transport assistance may be continued.</w:t>
      </w:r>
      <w:r>
        <w:br/>
      </w:r>
    </w:p>
    <w:p w14:paraId="64AA82DB" w14:textId="77777777" w:rsidR="006D3ADB" w:rsidRDefault="009551E6" w:rsidP="006D3ADB">
      <w:pPr>
        <w:numPr>
          <w:ilvl w:val="2"/>
          <w:numId w:val="6"/>
        </w:numPr>
        <w:ind w:left="720" w:hanging="380"/>
      </w:pPr>
      <w:r>
        <w:t>The extended provision of transport or transport assistance will only be made to pupils or students who meet the usual entitlement criteria.</w:t>
      </w:r>
    </w:p>
    <w:p w14:paraId="7C6AF581" w14:textId="77777777" w:rsidR="009551E6" w:rsidRDefault="009551E6" w:rsidP="006D3ADB"/>
    <w:p w14:paraId="2E594FEC" w14:textId="77777777" w:rsidR="009551E6" w:rsidRPr="00D65800" w:rsidRDefault="009551E6" w:rsidP="00D65800">
      <w:pPr>
        <w:pStyle w:val="Heading3"/>
      </w:pPr>
      <w:bookmarkStart w:id="19" w:name="_Toc459794304"/>
      <w:r w:rsidRPr="00D65800">
        <w:t xml:space="preserve">Emergency </w:t>
      </w:r>
      <w:r w:rsidR="00367231" w:rsidRPr="00D65800">
        <w:t>t</w:t>
      </w:r>
      <w:r w:rsidRPr="00D65800">
        <w:t xml:space="preserve">emporary </w:t>
      </w:r>
      <w:r w:rsidR="00367231" w:rsidRPr="00D65800">
        <w:t>h</w:t>
      </w:r>
      <w:r w:rsidRPr="00D65800">
        <w:t>ousing</w:t>
      </w:r>
      <w:bookmarkEnd w:id="19"/>
      <w:r w:rsidR="00327D18" w:rsidRPr="00D65800">
        <w:br/>
      </w:r>
    </w:p>
    <w:p w14:paraId="335BE687" w14:textId="77777777" w:rsidR="0022318F" w:rsidRPr="00F85245" w:rsidRDefault="0022318F" w:rsidP="0022318F">
      <w:pPr>
        <w:ind w:left="426"/>
        <w:rPr>
          <w:color w:val="000000"/>
        </w:rPr>
      </w:pPr>
      <w:r w:rsidRPr="00F85245">
        <w:rPr>
          <w:color w:val="000000"/>
        </w:rPr>
        <w:t>WCC provide</w:t>
      </w:r>
      <w:r w:rsidR="00F85245">
        <w:rPr>
          <w:color w:val="000000"/>
        </w:rPr>
        <w:t>s</w:t>
      </w:r>
      <w:r w:rsidRPr="00F85245">
        <w:rPr>
          <w:color w:val="000000"/>
        </w:rPr>
        <w:t xml:space="preserve"> transport assistance for pupils </w:t>
      </w:r>
      <w:r w:rsidR="00F85245">
        <w:rPr>
          <w:color w:val="000000"/>
        </w:rPr>
        <w:t>who are suddenly or unexpectedly displaced or made homeless for the children to remain at their existing school. This support will be provided for a maximum of 1 term allowing family to make alternative arrangements for travel or education.</w:t>
      </w:r>
      <w:r w:rsidRPr="00F85245">
        <w:rPr>
          <w:color w:val="000000"/>
        </w:rPr>
        <w:t xml:space="preserve"> </w:t>
      </w:r>
    </w:p>
    <w:p w14:paraId="67A7A20E" w14:textId="77777777" w:rsidR="00327D18" w:rsidRPr="00327D18" w:rsidRDefault="00327D18" w:rsidP="00327D18"/>
    <w:p w14:paraId="2500EB33" w14:textId="77777777" w:rsidR="009551E6" w:rsidRPr="00D65800" w:rsidRDefault="009551E6" w:rsidP="00D65800">
      <w:pPr>
        <w:pStyle w:val="Heading3"/>
      </w:pPr>
      <w:bookmarkStart w:id="20" w:name="_Toc459794305"/>
      <w:r w:rsidRPr="00D65800">
        <w:t>School reorganisation</w:t>
      </w:r>
      <w:bookmarkEnd w:id="20"/>
      <w:r w:rsidR="00327D18" w:rsidRPr="00D65800">
        <w:br/>
      </w:r>
    </w:p>
    <w:p w14:paraId="2F4BBD86" w14:textId="77777777" w:rsidR="009551E6" w:rsidRDefault="009551E6" w:rsidP="00327D18">
      <w:pPr>
        <w:numPr>
          <w:ilvl w:val="2"/>
          <w:numId w:val="6"/>
        </w:numPr>
        <w:ind w:left="720" w:hanging="380"/>
      </w:pPr>
      <w:r>
        <w:t>Changes to schools made by the Authority such as closure, amalgamation or relocation can have an impact on transport for individual pupils.</w:t>
      </w:r>
      <w:r w:rsidR="00327D18">
        <w:t xml:space="preserve"> </w:t>
      </w:r>
      <w:r>
        <w:t xml:space="preserve"> As part of the changes to school provision, transport needs are assessed</w:t>
      </w:r>
      <w:r w:rsidR="00784BC4">
        <w:t xml:space="preserve"> </w:t>
      </w:r>
      <w:r w:rsidR="008318FA">
        <w:t>/</w:t>
      </w:r>
      <w:r w:rsidR="00784BC4">
        <w:t xml:space="preserve"> </w:t>
      </w:r>
      <w:r>
        <w:t>reassessed.</w:t>
      </w:r>
      <w:r>
        <w:br/>
      </w:r>
    </w:p>
    <w:p w14:paraId="07B287CA" w14:textId="77777777" w:rsidR="009551E6" w:rsidRDefault="009551E6" w:rsidP="00327D18">
      <w:pPr>
        <w:numPr>
          <w:ilvl w:val="2"/>
          <w:numId w:val="6"/>
        </w:numPr>
        <w:ind w:left="720" w:hanging="380"/>
      </w:pPr>
      <w:r>
        <w:t>For those pupils or students attending the school at the time of the change special transport arrangements may be put in place to assist with the actual transition.</w:t>
      </w:r>
      <w:r>
        <w:br/>
      </w:r>
    </w:p>
    <w:p w14:paraId="670FF625" w14:textId="77777777" w:rsidR="00327D18" w:rsidRDefault="009551E6" w:rsidP="00327D18">
      <w:pPr>
        <w:numPr>
          <w:ilvl w:val="2"/>
          <w:numId w:val="6"/>
        </w:numPr>
        <w:ind w:left="720" w:hanging="380"/>
      </w:pPr>
      <w:r>
        <w:t>However, once the change has been implemented any new pupils or students joining the school will be subject to the normal application of the transport policy.</w:t>
      </w:r>
    </w:p>
    <w:p w14:paraId="6A62D842" w14:textId="77777777" w:rsidR="00327D18" w:rsidRDefault="00327D18" w:rsidP="00327D18"/>
    <w:p w14:paraId="6D0F4E9D" w14:textId="77777777" w:rsidR="009551E6" w:rsidRPr="006D1166" w:rsidRDefault="009551E6" w:rsidP="00D65800">
      <w:pPr>
        <w:pStyle w:val="Heading3"/>
      </w:pPr>
      <w:bookmarkStart w:id="21" w:name="_Toc459794306"/>
      <w:r w:rsidRPr="006D1166">
        <w:t>Bullying</w:t>
      </w:r>
      <w:bookmarkEnd w:id="21"/>
    </w:p>
    <w:p w14:paraId="7F47D9CA" w14:textId="77777777" w:rsidR="00E353AF" w:rsidRDefault="00E353AF" w:rsidP="00E353AF"/>
    <w:p w14:paraId="027B04DC" w14:textId="77777777" w:rsidR="00E353AF" w:rsidRPr="00E86603" w:rsidRDefault="00E353AF" w:rsidP="00E86603">
      <w:pPr>
        <w:numPr>
          <w:ilvl w:val="2"/>
          <w:numId w:val="6"/>
        </w:numPr>
        <w:ind w:left="720" w:hanging="380"/>
      </w:pPr>
      <w:r w:rsidRPr="00E86603">
        <w:t xml:space="preserve">Assessment for transport assistance will be considered in line with the Authority's Anti-Bullying Strategy. </w:t>
      </w:r>
      <w:r w:rsidR="00E86603">
        <w:t xml:space="preserve"> </w:t>
      </w:r>
      <w:r w:rsidRPr="00E86603">
        <w:t>The bullying allegations need to be addressed by the school at which they are alleged to have taken place and parents are guided to make a non-curriculum complaint.</w:t>
      </w:r>
      <w:r w:rsidR="00E86603">
        <w:t xml:space="preserve"> </w:t>
      </w:r>
      <w:r w:rsidRPr="00E86603">
        <w:t xml:space="preserve"> Once the non-curriculum complaints procedure has been exhausted and if found that the bullying and school move has been upheld then the application will be reconsidered.</w:t>
      </w:r>
    </w:p>
    <w:p w14:paraId="447623BE" w14:textId="77777777" w:rsidR="00E353AF" w:rsidRPr="00E86603" w:rsidRDefault="00E353AF" w:rsidP="00E86603">
      <w:pPr>
        <w:ind w:left="720"/>
      </w:pPr>
    </w:p>
    <w:p w14:paraId="0346163B" w14:textId="77777777" w:rsidR="00E353AF" w:rsidRPr="00E86603" w:rsidRDefault="00E353AF" w:rsidP="00E86603">
      <w:pPr>
        <w:ind w:left="720"/>
      </w:pPr>
    </w:p>
    <w:p w14:paraId="32CF969F" w14:textId="77777777" w:rsidR="00E353AF" w:rsidRPr="00E86603" w:rsidRDefault="00E353AF" w:rsidP="00E86603">
      <w:pPr>
        <w:numPr>
          <w:ilvl w:val="2"/>
          <w:numId w:val="6"/>
        </w:numPr>
        <w:ind w:left="720" w:hanging="380"/>
      </w:pPr>
      <w:r w:rsidRPr="00E86603">
        <w:t>If it is found that there was some substanc</w:t>
      </w:r>
      <w:r w:rsidR="00E86603">
        <w:t xml:space="preserve">e to the bullying </w:t>
      </w:r>
      <w:r w:rsidR="00E30A2E">
        <w:t xml:space="preserve">allegations, </w:t>
      </w:r>
      <w:r w:rsidR="00E30A2E" w:rsidRPr="00E86603">
        <w:t>which</w:t>
      </w:r>
      <w:r w:rsidRPr="00E86603">
        <w:t xml:space="preserve"> the original school did not respond </w:t>
      </w:r>
      <w:proofErr w:type="gramStart"/>
      <w:r w:rsidRPr="00E86603">
        <w:t>appropriately</w:t>
      </w:r>
      <w:proofErr w:type="gramEnd"/>
      <w:r w:rsidRPr="00E86603">
        <w:t xml:space="preserve"> and a move was in the best interests of the pupil then consideration will be given to supporting transport to the new school as long as it is the designated or next nearest school. </w:t>
      </w:r>
      <w:r w:rsidR="00E86603">
        <w:t xml:space="preserve"> </w:t>
      </w:r>
      <w:r w:rsidRPr="00E86603">
        <w:t>The original school may be recharged for the cost of the transport.</w:t>
      </w:r>
    </w:p>
    <w:p w14:paraId="60D22CA7" w14:textId="77777777" w:rsidR="00E353AF" w:rsidRPr="00F43F05" w:rsidRDefault="00E353AF" w:rsidP="00E353AF">
      <w:pPr>
        <w:ind w:left="720"/>
      </w:pPr>
    </w:p>
    <w:p w14:paraId="7A07D9CE" w14:textId="77777777" w:rsidR="00D95781" w:rsidRDefault="00E353AF" w:rsidP="00E86603">
      <w:pPr>
        <w:numPr>
          <w:ilvl w:val="2"/>
          <w:numId w:val="6"/>
        </w:numPr>
        <w:ind w:left="720" w:hanging="380"/>
      </w:pPr>
      <w:r w:rsidRPr="00E86603">
        <w:t xml:space="preserve">If the pupil was not originally attending the designated </w:t>
      </w:r>
      <w:proofErr w:type="gramStart"/>
      <w:r w:rsidRPr="00E86603">
        <w:t>school</w:t>
      </w:r>
      <w:proofErr w:type="gramEnd"/>
      <w:r w:rsidRPr="00E86603">
        <w:t xml:space="preserve"> then travel assistance will only be considered if the new school is the designated school for the home address.</w:t>
      </w:r>
    </w:p>
    <w:p w14:paraId="1A3BBD8F" w14:textId="77777777" w:rsidR="00E30A2E" w:rsidRDefault="00E30A2E" w:rsidP="00E30A2E">
      <w:pPr>
        <w:pStyle w:val="ListParagraph"/>
      </w:pPr>
    </w:p>
    <w:p w14:paraId="00E3C509" w14:textId="77777777" w:rsidR="00D95781" w:rsidRPr="009F49C1" w:rsidRDefault="00E30A2E" w:rsidP="00D95781">
      <w:pPr>
        <w:pStyle w:val="Heading4"/>
        <w:rPr>
          <w:b w:val="0"/>
        </w:rPr>
      </w:pPr>
      <w:bookmarkStart w:id="22" w:name="_Toc459794307"/>
      <w:r w:rsidRPr="004F2C96">
        <w:rPr>
          <w:b w:val="0"/>
          <w:color w:val="000000"/>
        </w:rPr>
        <w:t xml:space="preserve">Fair Access </w:t>
      </w:r>
      <w:r w:rsidR="00C559D5" w:rsidRPr="004F2C96">
        <w:rPr>
          <w:b w:val="0"/>
          <w:color w:val="000000"/>
        </w:rPr>
        <w:t xml:space="preserve">Area </w:t>
      </w:r>
      <w:r w:rsidRPr="004F2C96">
        <w:rPr>
          <w:b w:val="0"/>
          <w:color w:val="000000"/>
        </w:rPr>
        <w:t>Panel (FA</w:t>
      </w:r>
      <w:r w:rsidR="00C559D5" w:rsidRPr="004F2C96">
        <w:rPr>
          <w:b w:val="0"/>
          <w:color w:val="000000"/>
        </w:rPr>
        <w:t>A</w:t>
      </w:r>
      <w:r w:rsidRPr="004F2C96">
        <w:rPr>
          <w:b w:val="0"/>
          <w:color w:val="000000"/>
        </w:rPr>
        <w:t>P) where pupils are placed on Manage</w:t>
      </w:r>
      <w:r w:rsidR="00C559D5" w:rsidRPr="004F2C96">
        <w:rPr>
          <w:b w:val="0"/>
          <w:color w:val="000000"/>
        </w:rPr>
        <w:t>d</w:t>
      </w:r>
      <w:r w:rsidRPr="004F2C96">
        <w:rPr>
          <w:b w:val="0"/>
          <w:color w:val="000000"/>
        </w:rPr>
        <w:t xml:space="preserve"> Move arrangements, if successful following the </w:t>
      </w:r>
      <w:proofErr w:type="gramStart"/>
      <w:r w:rsidRPr="004F2C96">
        <w:rPr>
          <w:b w:val="0"/>
          <w:color w:val="000000"/>
        </w:rPr>
        <w:t>10 week</w:t>
      </w:r>
      <w:proofErr w:type="gramEnd"/>
      <w:r w:rsidRPr="004F2C96">
        <w:rPr>
          <w:b w:val="0"/>
          <w:color w:val="000000"/>
        </w:rPr>
        <w:t xml:space="preserve"> </w:t>
      </w:r>
      <w:r w:rsidR="00C559D5" w:rsidRPr="004F2C96">
        <w:rPr>
          <w:b w:val="0"/>
          <w:color w:val="000000"/>
        </w:rPr>
        <w:t>trial period</w:t>
      </w:r>
      <w:r w:rsidRPr="004F2C96">
        <w:rPr>
          <w:b w:val="0"/>
          <w:color w:val="000000"/>
        </w:rPr>
        <w:t xml:space="preserve"> the new school will become the designated school and the pupil entitled to assessment for transport assistance under the Home to School Transport Policy. The F</w:t>
      </w:r>
      <w:r w:rsidR="00C559D5" w:rsidRPr="004F2C96">
        <w:rPr>
          <w:b w:val="0"/>
          <w:color w:val="000000"/>
        </w:rPr>
        <w:t>A</w:t>
      </w:r>
      <w:r w:rsidRPr="004F2C96">
        <w:rPr>
          <w:b w:val="0"/>
          <w:color w:val="000000"/>
        </w:rPr>
        <w:t>AP are required to consider the implications of transport arrangements as part of the Man</w:t>
      </w:r>
      <w:r w:rsidR="00C559D5" w:rsidRPr="004F2C96">
        <w:rPr>
          <w:b w:val="0"/>
          <w:color w:val="000000"/>
        </w:rPr>
        <w:t>a</w:t>
      </w:r>
      <w:r w:rsidRPr="004F2C96">
        <w:rPr>
          <w:b w:val="0"/>
          <w:color w:val="000000"/>
        </w:rPr>
        <w:t>ge</w:t>
      </w:r>
      <w:r w:rsidR="00C559D5" w:rsidRPr="004F2C96">
        <w:rPr>
          <w:b w:val="0"/>
          <w:color w:val="000000"/>
        </w:rPr>
        <w:t>d</w:t>
      </w:r>
      <w:r w:rsidRPr="004F2C96">
        <w:rPr>
          <w:b w:val="0"/>
          <w:color w:val="000000"/>
        </w:rPr>
        <w:t xml:space="preserve"> Move and be aware of the Home to School policy on transport provision, i.e. taxi is not considered.</w:t>
      </w:r>
      <w:bookmarkEnd w:id="22"/>
    </w:p>
    <w:p w14:paraId="3D0A9295" w14:textId="77777777" w:rsidR="0022318F" w:rsidRPr="00BF1296" w:rsidRDefault="0022318F" w:rsidP="0022318F">
      <w:pPr>
        <w:ind w:left="720"/>
        <w:rPr>
          <w:color w:val="1D1B11"/>
        </w:rPr>
      </w:pPr>
    </w:p>
    <w:p w14:paraId="59A62D54" w14:textId="77777777" w:rsidR="00DE0893" w:rsidRPr="00BF1296" w:rsidRDefault="009551E6">
      <w:pPr>
        <w:pStyle w:val="Heading2"/>
        <w:numPr>
          <w:ilvl w:val="0"/>
          <w:numId w:val="6"/>
        </w:numPr>
        <w:rPr>
          <w:color w:val="1D1B11"/>
        </w:rPr>
      </w:pPr>
      <w:bookmarkStart w:id="23" w:name="_Toc187042969"/>
      <w:bookmarkStart w:id="24" w:name="_Toc459794308"/>
      <w:r w:rsidRPr="00BF1296">
        <w:rPr>
          <w:color w:val="1D1B11"/>
        </w:rPr>
        <w:t>POLICY INTERPRETATION AND DEFINITIONS</w:t>
      </w:r>
      <w:bookmarkEnd w:id="23"/>
      <w:bookmarkEnd w:id="24"/>
    </w:p>
    <w:p w14:paraId="5725D498" w14:textId="77777777" w:rsidR="00DE0893" w:rsidRPr="00BF1296" w:rsidRDefault="00DE0893" w:rsidP="00DE0893">
      <w:pPr>
        <w:rPr>
          <w:color w:val="1D1B11"/>
        </w:rPr>
      </w:pPr>
    </w:p>
    <w:p w14:paraId="6159A654" w14:textId="77777777" w:rsidR="009551E6" w:rsidRPr="00C907BF" w:rsidRDefault="009551E6" w:rsidP="00D65800">
      <w:pPr>
        <w:pStyle w:val="Heading3"/>
      </w:pPr>
      <w:bookmarkStart w:id="25" w:name="_Toc459794309"/>
      <w:r>
        <w:t>Designated school</w:t>
      </w:r>
      <w:bookmarkEnd w:id="25"/>
      <w:r w:rsidR="00C907BF">
        <w:br/>
      </w:r>
    </w:p>
    <w:p w14:paraId="474EDFEC" w14:textId="77777777" w:rsidR="009551E6" w:rsidRDefault="009551E6" w:rsidP="00CD7C29">
      <w:pPr>
        <w:ind w:left="340"/>
      </w:pPr>
      <w:r>
        <w:t>Every address in Worcestershire is within a school catchment area and that school is then the designated school for that area.</w:t>
      </w:r>
      <w:r w:rsidR="00C907BF">
        <w:br/>
      </w:r>
    </w:p>
    <w:p w14:paraId="37F140CB" w14:textId="77777777" w:rsidR="00CD7C29" w:rsidRPr="00202FCE" w:rsidRDefault="009551E6" w:rsidP="00F22761">
      <w:pPr>
        <w:numPr>
          <w:ilvl w:val="2"/>
          <w:numId w:val="6"/>
        </w:numPr>
        <w:ind w:left="720" w:hanging="380"/>
        <w:rPr>
          <w:b/>
          <w:color w:val="000000"/>
        </w:rPr>
      </w:pPr>
      <w:r>
        <w:t>Information regarding catchment area is available from the Pupil Admissions and Transfers Section, website</w:t>
      </w:r>
      <w:r w:rsidR="00C907BF">
        <w:t>:</w:t>
      </w:r>
      <w:r w:rsidR="00F22761">
        <w:rPr>
          <w:color w:val="000000"/>
        </w:rPr>
        <w:t xml:space="preserve">  </w:t>
      </w:r>
      <w:hyperlink r:id="rId12" w:history="1">
        <w:r w:rsidR="00202FCE" w:rsidRPr="00202FCE">
          <w:rPr>
            <w:rStyle w:val="Hyperlink"/>
            <w:b/>
          </w:rPr>
          <w:t>http://e-services.worcestershire.gov.uk/SchoolSearch/</w:t>
        </w:r>
      </w:hyperlink>
    </w:p>
    <w:p w14:paraId="3D4F8057" w14:textId="77777777" w:rsidR="009551E6" w:rsidRDefault="009551E6" w:rsidP="00CD7C29">
      <w:pPr>
        <w:pStyle w:val="Heading4"/>
        <w:numPr>
          <w:ilvl w:val="0"/>
          <w:numId w:val="0"/>
        </w:numPr>
        <w:ind w:left="360"/>
        <w:rPr>
          <w:color w:val="000000"/>
        </w:rPr>
      </w:pPr>
    </w:p>
    <w:p w14:paraId="2DFB6638" w14:textId="77777777" w:rsidR="009551E6" w:rsidRPr="001B0902" w:rsidRDefault="009551E6" w:rsidP="00C907BF">
      <w:pPr>
        <w:numPr>
          <w:ilvl w:val="2"/>
          <w:numId w:val="6"/>
        </w:numPr>
        <w:ind w:left="720" w:hanging="380"/>
        <w:rPr>
          <w:color w:val="000000"/>
        </w:rPr>
      </w:pPr>
      <w:r w:rsidRPr="001B0902">
        <w:rPr>
          <w:color w:val="000000"/>
        </w:rPr>
        <w:t>In the event of schools having an overlapping or shared catchment area the nearer school to the home address will be regarded as the designated school.</w:t>
      </w:r>
      <w:r w:rsidR="00DD5ABD" w:rsidRPr="001B0902">
        <w:rPr>
          <w:color w:val="000000"/>
        </w:rPr>
        <w:t xml:space="preserve"> (</w:t>
      </w:r>
      <w:r w:rsidR="004E6C7B" w:rsidRPr="001B0902">
        <w:rPr>
          <w:color w:val="000000"/>
        </w:rPr>
        <w:t xml:space="preserve">An exception exists in the Malvern Area </w:t>
      </w:r>
      <w:r w:rsidR="00DD5ABD" w:rsidRPr="001B0902">
        <w:rPr>
          <w:color w:val="000000"/>
        </w:rPr>
        <w:t xml:space="preserve">as Callow End Village is equal distance to both </w:t>
      </w:r>
      <w:r w:rsidR="00C559D5" w:rsidRPr="001B0902">
        <w:rPr>
          <w:color w:val="000000"/>
        </w:rPr>
        <w:t xml:space="preserve">Malvern </w:t>
      </w:r>
      <w:r w:rsidR="00DD5ABD" w:rsidRPr="001B0902">
        <w:rPr>
          <w:color w:val="000000"/>
        </w:rPr>
        <w:t>high schools</w:t>
      </w:r>
      <w:r w:rsidR="004E6C7B" w:rsidRPr="001B0902">
        <w:rPr>
          <w:color w:val="000000"/>
        </w:rPr>
        <w:t xml:space="preserve"> transport assistance </w:t>
      </w:r>
      <w:r w:rsidR="00C559D5" w:rsidRPr="001B0902">
        <w:rPr>
          <w:color w:val="000000"/>
        </w:rPr>
        <w:t>is</w:t>
      </w:r>
      <w:r w:rsidR="004E6C7B" w:rsidRPr="001B0902">
        <w:rPr>
          <w:color w:val="000000"/>
        </w:rPr>
        <w:t xml:space="preserve"> maintained to both schools).</w:t>
      </w:r>
    </w:p>
    <w:p w14:paraId="208D394E" w14:textId="77777777" w:rsidR="00767DEF" w:rsidRPr="001B0902" w:rsidRDefault="00767DEF" w:rsidP="00767DEF">
      <w:pPr>
        <w:ind w:left="720"/>
        <w:rPr>
          <w:color w:val="000000"/>
        </w:rPr>
      </w:pPr>
    </w:p>
    <w:p w14:paraId="64DC1956" w14:textId="77777777" w:rsidR="00767DEF" w:rsidRPr="001B0902" w:rsidRDefault="00767DEF" w:rsidP="00C907BF">
      <w:pPr>
        <w:numPr>
          <w:ilvl w:val="2"/>
          <w:numId w:val="6"/>
        </w:numPr>
        <w:ind w:left="720" w:hanging="380"/>
        <w:rPr>
          <w:color w:val="000000"/>
        </w:rPr>
      </w:pPr>
      <w:r w:rsidRPr="001B0902">
        <w:rPr>
          <w:color w:val="000000"/>
        </w:rPr>
        <w:t>Where a shared catchment area has schools of differing transfer age groups, pupils will be considered for free transport to remain in the original pyramid. (</w:t>
      </w:r>
      <w:r w:rsidR="00C559D5" w:rsidRPr="001B0902">
        <w:rPr>
          <w:color w:val="000000"/>
        </w:rPr>
        <w:t>Either 3 tier or 2 tier).</w:t>
      </w:r>
    </w:p>
    <w:p w14:paraId="6AC4D454" w14:textId="77777777" w:rsidR="00CB7855" w:rsidRDefault="00CB7855" w:rsidP="00CB7855">
      <w:pPr>
        <w:pStyle w:val="ListParagraph"/>
      </w:pPr>
    </w:p>
    <w:p w14:paraId="1C127D6C" w14:textId="77777777" w:rsidR="008B0142" w:rsidRPr="008B0142" w:rsidRDefault="008B0142" w:rsidP="008B0142"/>
    <w:p w14:paraId="0C626916" w14:textId="77777777" w:rsidR="009551E6" w:rsidRPr="008B0142" w:rsidRDefault="009551E6" w:rsidP="00D65800">
      <w:pPr>
        <w:pStyle w:val="Heading3"/>
      </w:pPr>
      <w:bookmarkStart w:id="26" w:name="_Toc459794310"/>
      <w:r>
        <w:t>Statutory walking distances</w:t>
      </w:r>
      <w:bookmarkEnd w:id="26"/>
      <w:r w:rsidR="008B0142">
        <w:br/>
      </w:r>
    </w:p>
    <w:p w14:paraId="36662418" w14:textId="77777777" w:rsidR="009551E6" w:rsidRDefault="009551E6">
      <w:pPr>
        <w:numPr>
          <w:ilvl w:val="2"/>
          <w:numId w:val="6"/>
        </w:numPr>
      </w:pPr>
      <w:r>
        <w:t>Statutory walking distances to the nearest or designated school are:</w:t>
      </w:r>
      <w:r w:rsidR="008B0142">
        <w:br/>
      </w:r>
    </w:p>
    <w:p w14:paraId="078381EA" w14:textId="77777777" w:rsidR="009551E6" w:rsidRDefault="009551E6" w:rsidP="009D6316">
      <w:pPr>
        <w:numPr>
          <w:ilvl w:val="2"/>
          <w:numId w:val="13"/>
        </w:numPr>
        <w:tabs>
          <w:tab w:val="clear" w:pos="1035"/>
          <w:tab w:val="num" w:pos="1080"/>
        </w:tabs>
        <w:ind w:left="1080" w:hanging="360"/>
      </w:pPr>
      <w:r>
        <w:t xml:space="preserve">Up to 2 miles for pupils up to the age of </w:t>
      </w:r>
      <w:proofErr w:type="gramStart"/>
      <w:r>
        <w:t>8;</w:t>
      </w:r>
      <w:proofErr w:type="gramEnd"/>
    </w:p>
    <w:p w14:paraId="5B1BB5A3" w14:textId="77777777" w:rsidR="009551E6" w:rsidRDefault="009551E6" w:rsidP="009D6316">
      <w:pPr>
        <w:numPr>
          <w:ilvl w:val="0"/>
          <w:numId w:val="14"/>
        </w:numPr>
        <w:ind w:left="1080" w:hanging="360"/>
      </w:pPr>
      <w:r>
        <w:t>Up to 3 miles for older pupils.</w:t>
      </w:r>
    </w:p>
    <w:p w14:paraId="511420EE" w14:textId="77777777" w:rsidR="008B0142" w:rsidRDefault="008B0142" w:rsidP="008B0142">
      <w:pPr>
        <w:ind w:left="340"/>
      </w:pPr>
    </w:p>
    <w:p w14:paraId="0C4027D3" w14:textId="77777777" w:rsidR="008B0142" w:rsidRDefault="009551E6" w:rsidP="008B0142">
      <w:pPr>
        <w:ind w:left="720"/>
      </w:pPr>
      <w:r>
        <w:t>Also refer to Section 3</w:t>
      </w:r>
      <w:r w:rsidR="008B0142">
        <w:t>(</w:t>
      </w:r>
      <w:r>
        <w:t xml:space="preserve">b) above with reference to </w:t>
      </w:r>
      <w:proofErr w:type="gramStart"/>
      <w:r>
        <w:t>low income</w:t>
      </w:r>
      <w:proofErr w:type="gramEnd"/>
      <w:r>
        <w:t xml:space="preserve"> families.</w:t>
      </w:r>
    </w:p>
    <w:p w14:paraId="14448992" w14:textId="77777777" w:rsidR="008B0142" w:rsidRDefault="008B0142" w:rsidP="008B0142">
      <w:pPr>
        <w:ind w:left="340"/>
      </w:pPr>
    </w:p>
    <w:p w14:paraId="245E5732" w14:textId="77777777" w:rsidR="009551E6" w:rsidRPr="001B0902" w:rsidRDefault="009551E6" w:rsidP="008B0142">
      <w:pPr>
        <w:numPr>
          <w:ilvl w:val="2"/>
          <w:numId w:val="6"/>
        </w:numPr>
        <w:ind w:left="720" w:hanging="380"/>
        <w:rPr>
          <w:color w:val="000000"/>
        </w:rPr>
      </w:pPr>
      <w:r>
        <w:t xml:space="preserve">The nearest available walking route for measurement of statutory walking distance is taken from the front entrance of the pupil’s home to the nearest school gate or access point to the school site, along a road or </w:t>
      </w:r>
      <w:proofErr w:type="gramStart"/>
      <w:r>
        <w:t>made up</w:t>
      </w:r>
      <w:proofErr w:type="gramEnd"/>
      <w:r>
        <w:t xml:space="preserve"> footpath.</w:t>
      </w:r>
      <w:r w:rsidR="0044422E">
        <w:t xml:space="preserve"> </w:t>
      </w:r>
      <w:r w:rsidR="0044422E" w:rsidRPr="001B0902">
        <w:rPr>
          <w:color w:val="000000"/>
        </w:rPr>
        <w:t xml:space="preserve">(Measurements </w:t>
      </w:r>
      <w:proofErr w:type="gramStart"/>
      <w:r w:rsidR="0044422E" w:rsidRPr="001B0902">
        <w:rPr>
          <w:color w:val="000000"/>
        </w:rPr>
        <w:t>in excess of</w:t>
      </w:r>
      <w:proofErr w:type="gramEnd"/>
      <w:r w:rsidR="0044422E" w:rsidRPr="001B0902">
        <w:rPr>
          <w:color w:val="000000"/>
        </w:rPr>
        <w:t xml:space="preserve"> 3 miles along the shortest driving distance).</w:t>
      </w:r>
    </w:p>
    <w:p w14:paraId="5243D2A2" w14:textId="77777777" w:rsidR="009551E6" w:rsidRDefault="009551E6"/>
    <w:p w14:paraId="0EF476E8" w14:textId="77777777" w:rsidR="009551E6" w:rsidRPr="008B0142" w:rsidRDefault="009551E6" w:rsidP="00D65800">
      <w:pPr>
        <w:pStyle w:val="Heading3"/>
      </w:pPr>
      <w:bookmarkStart w:id="27" w:name="_Toc459794311"/>
      <w:r>
        <w:t xml:space="preserve">Available </w:t>
      </w:r>
      <w:r w:rsidR="00367231">
        <w:t>walking r</w:t>
      </w:r>
      <w:r>
        <w:t>oute*</w:t>
      </w:r>
      <w:bookmarkEnd w:id="27"/>
      <w:r w:rsidR="008B0142">
        <w:br/>
      </w:r>
    </w:p>
    <w:p w14:paraId="538264E4" w14:textId="77777777" w:rsidR="009551E6" w:rsidRDefault="009551E6" w:rsidP="008B0142">
      <w:pPr>
        <w:numPr>
          <w:ilvl w:val="2"/>
          <w:numId w:val="6"/>
        </w:numPr>
        <w:ind w:left="720" w:hanging="380"/>
      </w:pPr>
      <w:r>
        <w:t xml:space="preserve">A route is considered available to walk, if the pupil accompanied as necessary by an adult, </w:t>
      </w:r>
      <w:proofErr w:type="gramStart"/>
      <w:r>
        <w:t>taking into account</w:t>
      </w:r>
      <w:proofErr w:type="gramEnd"/>
      <w:r>
        <w:t xml:space="preserve"> highway conditions, can walk or be walked with reasonable safety</w:t>
      </w:r>
      <w:r w:rsidR="00433E71">
        <w:t xml:space="preserve"> to school</w:t>
      </w:r>
      <w:r>
        <w:t xml:space="preserve">.  </w:t>
      </w:r>
      <w:r w:rsidR="00433E71">
        <w:t>Th</w:t>
      </w:r>
      <w:r w:rsidR="00BF1296">
        <w:t>is</w:t>
      </w:r>
      <w:r w:rsidR="00433E71">
        <w:t xml:space="preserve"> process is based on the statutory 'Home to School Travel and Transport Guidance' produced by the department for Education and Skills (DfES) in 2007 and the Assessment of Walked Routes to School guidelines produced by Road Safety GB in 2011 which </w:t>
      </w:r>
      <w:r w:rsidR="00BF1296">
        <w:t>provides</w:t>
      </w:r>
      <w:r w:rsidR="00433E71">
        <w:t xml:space="preserve"> guidance </w:t>
      </w:r>
      <w:r w:rsidR="00433E71">
        <w:lastRenderedPageBreak/>
        <w:t>on interpretation of both case law and what is generally accepted</w:t>
      </w:r>
      <w:r w:rsidR="00BF1296">
        <w:t xml:space="preserve"> as good practice in assessing various elements of the walking route between home and school. </w:t>
      </w:r>
    </w:p>
    <w:p w14:paraId="4C656B06" w14:textId="77777777" w:rsidR="00BF1296" w:rsidRDefault="00BF1296" w:rsidP="00BF1296">
      <w:pPr>
        <w:ind w:left="720"/>
      </w:pPr>
    </w:p>
    <w:p w14:paraId="69C7AA1B" w14:textId="77777777" w:rsidR="009551E6" w:rsidRDefault="009551E6" w:rsidP="008B0142">
      <w:pPr>
        <w:numPr>
          <w:ilvl w:val="2"/>
          <w:numId w:val="6"/>
        </w:numPr>
        <w:ind w:left="720" w:hanging="380"/>
      </w:pPr>
      <w:r>
        <w:t xml:space="preserve">If a parent challenges the availability of a route for walking, the </w:t>
      </w:r>
      <w:r w:rsidR="008B0142">
        <w:t>A</w:t>
      </w:r>
      <w:r>
        <w:t xml:space="preserve">uthority will investigate applying the </w:t>
      </w:r>
      <w:r w:rsidR="00433E71">
        <w:t>above</w:t>
      </w:r>
      <w:r>
        <w:t xml:space="preserve"> guidance. </w:t>
      </w:r>
      <w:r w:rsidR="008B0142">
        <w:t xml:space="preserve"> </w:t>
      </w:r>
      <w:r>
        <w:t xml:space="preserve">An availability report will be produced </w:t>
      </w:r>
      <w:proofErr w:type="gramStart"/>
      <w:r>
        <w:t>taking into account</w:t>
      </w:r>
      <w:proofErr w:type="gramEnd"/>
      <w:r>
        <w:t xml:space="preserve"> the nature of road and crossing points.</w:t>
      </w:r>
      <w:r w:rsidR="008B0142">
        <w:t xml:space="preserve"> </w:t>
      </w:r>
      <w:r>
        <w:t xml:space="preserve"> If the route, following investigation, is found to be unavailable for walking the Authority will award free transport </w:t>
      </w:r>
      <w:r w:rsidRPr="006D1166">
        <w:t>and any charges for the current term will be reimbursed.</w:t>
      </w:r>
      <w:r w:rsidRPr="006D1166">
        <w:br/>
      </w:r>
    </w:p>
    <w:p w14:paraId="2BD5C159" w14:textId="77777777" w:rsidR="009551E6" w:rsidRPr="00E851DD" w:rsidRDefault="009551E6" w:rsidP="008B0142">
      <w:pPr>
        <w:numPr>
          <w:ilvl w:val="2"/>
          <w:numId w:val="6"/>
        </w:numPr>
        <w:ind w:left="720" w:hanging="380"/>
      </w:pPr>
      <w:r>
        <w:t xml:space="preserve">The Authority will regularly review unavailable walking routes. </w:t>
      </w:r>
      <w:r w:rsidR="008B0142">
        <w:t xml:space="preserve"> </w:t>
      </w:r>
      <w:r>
        <w:t xml:space="preserve">If, following a review, a route is deemed to be available for walking, before transport entitlement is withdrawn, a letter will be issued to the parents advising them of the situation asking for </w:t>
      </w:r>
      <w:r w:rsidR="00BF1296">
        <w:t xml:space="preserve">any </w:t>
      </w:r>
      <w:r>
        <w:t xml:space="preserve">issues </w:t>
      </w:r>
      <w:r w:rsidR="00BF1296">
        <w:t>or</w:t>
      </w:r>
      <w:r>
        <w:t xml:space="preserve"> concerns they may have.</w:t>
      </w:r>
      <w:r w:rsidR="008B0142">
        <w:t xml:space="preserve"> </w:t>
      </w:r>
      <w:r>
        <w:t xml:space="preserve"> A Road Safety report will be produced </w:t>
      </w:r>
      <w:proofErr w:type="gramStart"/>
      <w:r>
        <w:t>taking into account</w:t>
      </w:r>
      <w:proofErr w:type="gramEnd"/>
      <w:r>
        <w:t xml:space="preserve"> the conditions of road safety and parental concern.</w:t>
      </w:r>
      <w:r w:rsidR="008B0142">
        <w:t xml:space="preserve"> </w:t>
      </w:r>
      <w:r>
        <w:t xml:space="preserve"> The parents, school and the local councillors will be informed of the final decision, with notification of a date when free transport will be withdrawn. </w:t>
      </w:r>
      <w:r w:rsidR="008B0142">
        <w:t xml:space="preserve"> </w:t>
      </w:r>
      <w:r w:rsidRPr="00E851DD">
        <w:t>Parents will be given the opportunity to appeal against the decision and information on the appeals process will be provided at the time.</w:t>
      </w:r>
      <w:r w:rsidR="008B0142">
        <w:br/>
      </w:r>
      <w:r w:rsidRPr="00E851DD">
        <w:br/>
        <w:t>Parents will be given a full academic term to make alternative arrangements before entitlement is withdrawn.</w:t>
      </w:r>
    </w:p>
    <w:p w14:paraId="4267509E" w14:textId="77777777" w:rsidR="009551E6" w:rsidRPr="001B0902" w:rsidRDefault="009551E6" w:rsidP="008B0142">
      <w:pPr>
        <w:rPr>
          <w:color w:val="000000"/>
        </w:rPr>
      </w:pPr>
    </w:p>
    <w:p w14:paraId="108C9CB6" w14:textId="77777777" w:rsidR="009551E6" w:rsidRPr="008B1ED6" w:rsidRDefault="004F2C96" w:rsidP="00D65800">
      <w:pPr>
        <w:pStyle w:val="Heading3"/>
      </w:pPr>
      <w:bookmarkStart w:id="28" w:name="_Toc459794312"/>
      <w:r w:rsidRPr="008B1ED6">
        <w:t>Direct</w:t>
      </w:r>
      <w:r w:rsidR="00AD1FFA" w:rsidRPr="008B1ED6">
        <w:t xml:space="preserve"> Tra</w:t>
      </w:r>
      <w:r w:rsidR="0095064A" w:rsidRPr="008B1ED6">
        <w:t>vel Payment</w:t>
      </w:r>
      <w:bookmarkEnd w:id="28"/>
      <w:r w:rsidR="00C45491" w:rsidRPr="008B1ED6">
        <w:t>/ Personal Travel Allowance</w:t>
      </w:r>
    </w:p>
    <w:p w14:paraId="7D64A763" w14:textId="77777777" w:rsidR="00C45491" w:rsidRPr="008B1ED6" w:rsidRDefault="00C45491" w:rsidP="008B1ED6">
      <w:pPr>
        <w:ind w:left="720"/>
      </w:pPr>
    </w:p>
    <w:p w14:paraId="197686CA" w14:textId="77777777" w:rsidR="009551E6" w:rsidRPr="008B1ED6" w:rsidRDefault="0008596D" w:rsidP="008B1ED6">
      <w:pPr>
        <w:numPr>
          <w:ilvl w:val="2"/>
          <w:numId w:val="6"/>
        </w:numPr>
        <w:ind w:left="720" w:hanging="380"/>
      </w:pPr>
      <w:r w:rsidRPr="008B1ED6">
        <w:t xml:space="preserve">The </w:t>
      </w:r>
      <w:r w:rsidR="009551E6" w:rsidRPr="008B1ED6">
        <w:t xml:space="preserve">Authority </w:t>
      </w:r>
      <w:r w:rsidR="00457B7E" w:rsidRPr="008B1ED6">
        <w:t xml:space="preserve">may offer a </w:t>
      </w:r>
      <w:r w:rsidR="004F2C96" w:rsidRPr="008B1ED6">
        <w:t>Direct</w:t>
      </w:r>
      <w:r w:rsidR="00457B7E" w:rsidRPr="008B1ED6">
        <w:t xml:space="preserve"> Tra</w:t>
      </w:r>
      <w:r w:rsidR="0095064A" w:rsidRPr="008B1ED6">
        <w:t>vel Payment</w:t>
      </w:r>
      <w:r w:rsidR="00C45491" w:rsidRPr="008B1ED6">
        <w:t xml:space="preserve"> or Personal Travel Allowance</w:t>
      </w:r>
      <w:r w:rsidR="0095064A" w:rsidRPr="008B1ED6">
        <w:t xml:space="preserve"> </w:t>
      </w:r>
      <w:r w:rsidR="00457B7E" w:rsidRPr="00E303C7">
        <w:rPr>
          <w:color w:val="000000"/>
        </w:rPr>
        <w:t xml:space="preserve">if we are </w:t>
      </w:r>
      <w:r w:rsidR="009551E6" w:rsidRPr="00E303C7">
        <w:rPr>
          <w:color w:val="000000"/>
        </w:rPr>
        <w:t xml:space="preserve">unable to arrange transport </w:t>
      </w:r>
      <w:r w:rsidR="0095064A" w:rsidRPr="00E303C7">
        <w:rPr>
          <w:color w:val="000000"/>
        </w:rPr>
        <w:t>/</w:t>
      </w:r>
      <w:r w:rsidR="009551E6" w:rsidRPr="00E303C7">
        <w:rPr>
          <w:color w:val="000000"/>
        </w:rPr>
        <w:t xml:space="preserve"> no alternative transport options are available </w:t>
      </w:r>
      <w:r w:rsidR="0095064A" w:rsidRPr="00E303C7">
        <w:rPr>
          <w:color w:val="000000"/>
        </w:rPr>
        <w:t>or it can be offered at the Authority's discretion.</w:t>
      </w:r>
      <w:r w:rsidR="0095064A" w:rsidRPr="005F4134">
        <w:rPr>
          <w:color w:val="FF0000"/>
        </w:rPr>
        <w:t xml:space="preserve"> </w:t>
      </w:r>
      <w:r w:rsidR="0095064A" w:rsidRPr="008B1ED6">
        <w:t>A</w:t>
      </w:r>
      <w:r w:rsidR="009551E6" w:rsidRPr="008B1ED6">
        <w:t xml:space="preserve"> travel allowance will be offered, payable at the Authority’s agreed </w:t>
      </w:r>
      <w:r w:rsidR="00AD1FFA" w:rsidRPr="008B1ED6">
        <w:t xml:space="preserve">transport </w:t>
      </w:r>
      <w:r w:rsidR="009551E6" w:rsidRPr="008B1ED6">
        <w:t>rate, per return journey.</w:t>
      </w:r>
      <w:r w:rsidR="007F5920" w:rsidRPr="008B1ED6">
        <w:t xml:space="preserve"> </w:t>
      </w:r>
    </w:p>
    <w:p w14:paraId="731DB6BE" w14:textId="77777777" w:rsidR="004F2C96" w:rsidRPr="008B1ED6" w:rsidRDefault="004F2C96" w:rsidP="008B1ED6">
      <w:pPr>
        <w:ind w:left="720"/>
      </w:pPr>
    </w:p>
    <w:p w14:paraId="55F87C2D" w14:textId="77777777" w:rsidR="008B1ED6" w:rsidRDefault="004F2C96" w:rsidP="008B1ED6">
      <w:pPr>
        <w:numPr>
          <w:ilvl w:val="2"/>
          <w:numId w:val="6"/>
        </w:numPr>
        <w:ind w:left="720" w:hanging="380"/>
      </w:pPr>
      <w:r w:rsidRPr="008B1ED6">
        <w:t xml:space="preserve">Information about the Direct Travel Payment </w:t>
      </w:r>
      <w:r w:rsidR="006411F0" w:rsidRPr="008B1ED6">
        <w:t>option</w:t>
      </w:r>
      <w:r w:rsidRPr="008B1ED6">
        <w:t xml:space="preserve"> can be found here:</w:t>
      </w:r>
    </w:p>
    <w:p w14:paraId="38C0AC94" w14:textId="77777777" w:rsidR="008B1ED6" w:rsidRPr="00202FCE" w:rsidRDefault="008B1ED6" w:rsidP="008B1ED6">
      <w:pPr>
        <w:pStyle w:val="Heading4"/>
        <w:numPr>
          <w:ilvl w:val="0"/>
          <w:numId w:val="0"/>
        </w:numPr>
        <w:rPr>
          <w:szCs w:val="24"/>
        </w:rPr>
      </w:pPr>
    </w:p>
    <w:p w14:paraId="52A988A0" w14:textId="77777777" w:rsidR="00C45491" w:rsidRPr="00202FCE" w:rsidRDefault="009C5ACD" w:rsidP="007130D5">
      <w:pPr>
        <w:pStyle w:val="Heading4"/>
        <w:numPr>
          <w:ilvl w:val="0"/>
          <w:numId w:val="0"/>
        </w:numPr>
        <w:ind w:left="720"/>
        <w:rPr>
          <w:color w:val="0070C0"/>
        </w:rPr>
      </w:pPr>
      <w:hyperlink r:id="rId13" w:history="1">
        <w:r w:rsidR="00202FCE" w:rsidRPr="00202FCE">
          <w:rPr>
            <w:rStyle w:val="Hyperlink"/>
          </w:rPr>
          <w:t>http://www.worcestershire.gov.uk/DTP</w:t>
        </w:r>
      </w:hyperlink>
    </w:p>
    <w:p w14:paraId="4CEB3A51" w14:textId="77777777" w:rsidR="008E54CC" w:rsidRDefault="008E54CC" w:rsidP="008B0142">
      <w:pPr>
        <w:ind w:left="360"/>
      </w:pPr>
    </w:p>
    <w:p w14:paraId="7729073F" w14:textId="77777777" w:rsidR="009551E6" w:rsidRPr="008B0142" w:rsidRDefault="009551E6" w:rsidP="00D65800">
      <w:pPr>
        <w:pStyle w:val="Heading3"/>
      </w:pPr>
      <w:bookmarkStart w:id="29" w:name="_Toc459794313"/>
      <w:r>
        <w:t>Exchange students</w:t>
      </w:r>
      <w:bookmarkEnd w:id="29"/>
      <w:r w:rsidR="008B0142">
        <w:br/>
      </w:r>
    </w:p>
    <w:p w14:paraId="7C07E336" w14:textId="77777777" w:rsidR="009551E6" w:rsidRDefault="009551E6" w:rsidP="008B0142">
      <w:pPr>
        <w:numPr>
          <w:ilvl w:val="2"/>
          <w:numId w:val="6"/>
        </w:numPr>
        <w:ind w:left="720" w:hanging="380"/>
      </w:pPr>
      <w:r>
        <w:t>Travel assistance is not provided for visiting exchange pupils.</w:t>
      </w:r>
      <w:r>
        <w:br/>
      </w:r>
    </w:p>
    <w:p w14:paraId="55A47B0A" w14:textId="77777777" w:rsidR="009551E6" w:rsidRPr="00BF1296" w:rsidRDefault="009551E6" w:rsidP="008B0142">
      <w:pPr>
        <w:numPr>
          <w:ilvl w:val="2"/>
          <w:numId w:val="6"/>
        </w:numPr>
        <w:ind w:left="720" w:hanging="380"/>
        <w:rPr>
          <w:color w:val="1D1B11"/>
        </w:rPr>
      </w:pPr>
      <w:r>
        <w:t xml:space="preserve">They may be permitted to use a contracted coach or taxi service alongside a </w:t>
      </w:r>
      <w:r w:rsidRPr="00BF1296">
        <w:rPr>
          <w:color w:val="1D1B11"/>
        </w:rPr>
        <w:t>student receiving transport assistance from the Authority, only if:</w:t>
      </w:r>
      <w:r w:rsidR="008B0142" w:rsidRPr="00BF1296">
        <w:rPr>
          <w:color w:val="1D1B11"/>
        </w:rPr>
        <w:br/>
      </w:r>
    </w:p>
    <w:p w14:paraId="2211022E" w14:textId="77777777" w:rsidR="009551E6" w:rsidRPr="00BF1296" w:rsidRDefault="009551E6">
      <w:pPr>
        <w:numPr>
          <w:ilvl w:val="0"/>
          <w:numId w:val="7"/>
        </w:numPr>
        <w:rPr>
          <w:color w:val="1D1B11"/>
        </w:rPr>
      </w:pPr>
      <w:r w:rsidRPr="00BF1296">
        <w:rPr>
          <w:color w:val="1D1B11"/>
        </w:rPr>
        <w:t xml:space="preserve">At least 7 </w:t>
      </w:r>
      <w:proofErr w:type="spellStart"/>
      <w:r w:rsidRPr="00BF1296">
        <w:rPr>
          <w:color w:val="1D1B11"/>
        </w:rPr>
        <w:t>days notice</w:t>
      </w:r>
      <w:proofErr w:type="spellEnd"/>
      <w:r w:rsidRPr="00BF1296">
        <w:rPr>
          <w:color w:val="1D1B11"/>
        </w:rPr>
        <w:t xml:space="preserve"> is given before the arrival of the Exchange Student intending to use the transport </w:t>
      </w:r>
      <w:proofErr w:type="gramStart"/>
      <w:r w:rsidRPr="00BF1296">
        <w:rPr>
          <w:color w:val="1D1B11"/>
        </w:rPr>
        <w:t>provision;</w:t>
      </w:r>
      <w:proofErr w:type="gramEnd"/>
    </w:p>
    <w:p w14:paraId="018D667F" w14:textId="77777777" w:rsidR="008B0142" w:rsidRPr="00BF1296" w:rsidRDefault="009551E6">
      <w:pPr>
        <w:numPr>
          <w:ilvl w:val="0"/>
          <w:numId w:val="7"/>
        </w:numPr>
        <w:rPr>
          <w:color w:val="1D1B11"/>
        </w:rPr>
      </w:pPr>
      <w:r w:rsidRPr="00BF1296">
        <w:rPr>
          <w:color w:val="1D1B11"/>
        </w:rPr>
        <w:t>There is enough spare capacity on the vehicle.</w:t>
      </w:r>
    </w:p>
    <w:p w14:paraId="28A1CA10" w14:textId="77777777" w:rsidR="00D95781" w:rsidRPr="00BF1296" w:rsidRDefault="00D95781">
      <w:pPr>
        <w:numPr>
          <w:ilvl w:val="0"/>
          <w:numId w:val="7"/>
        </w:numPr>
        <w:rPr>
          <w:color w:val="1D1B11"/>
        </w:rPr>
      </w:pPr>
      <w:r w:rsidRPr="00BF1296">
        <w:rPr>
          <w:color w:val="1D1B11"/>
        </w:rPr>
        <w:t>A payment is received under the Vacant Seat Payment Scheme.</w:t>
      </w:r>
    </w:p>
    <w:p w14:paraId="61D19CEE" w14:textId="77777777" w:rsidR="008B0142" w:rsidRPr="00BF1296" w:rsidRDefault="008B0142" w:rsidP="008B0142">
      <w:pPr>
        <w:ind w:left="340"/>
        <w:rPr>
          <w:color w:val="1D1B11"/>
        </w:rPr>
      </w:pPr>
    </w:p>
    <w:p w14:paraId="417E48FD" w14:textId="77777777" w:rsidR="009551E6" w:rsidRPr="00BF1296" w:rsidRDefault="009551E6" w:rsidP="008B0142">
      <w:pPr>
        <w:numPr>
          <w:ilvl w:val="2"/>
          <w:numId w:val="6"/>
        </w:numPr>
        <w:ind w:left="720" w:hanging="380"/>
        <w:rPr>
          <w:color w:val="1D1B11"/>
        </w:rPr>
      </w:pPr>
      <w:r w:rsidRPr="00BF1296">
        <w:rPr>
          <w:color w:val="1D1B11"/>
        </w:rPr>
        <w:t xml:space="preserve">Exchange students will be allocated seats on a contracted coach or taxi service on a first-come first-served basis. </w:t>
      </w:r>
      <w:r w:rsidR="008B0142" w:rsidRPr="00BF1296">
        <w:rPr>
          <w:color w:val="1D1B11"/>
        </w:rPr>
        <w:t xml:space="preserve"> </w:t>
      </w:r>
      <w:r w:rsidRPr="00BF1296">
        <w:rPr>
          <w:color w:val="1D1B11"/>
        </w:rPr>
        <w:t xml:space="preserve">If the Authority cannot allocate a seat on a contracted coach or taxi </w:t>
      </w:r>
      <w:proofErr w:type="gramStart"/>
      <w:r w:rsidRPr="00BF1296">
        <w:rPr>
          <w:color w:val="1D1B11"/>
        </w:rPr>
        <w:t>service</w:t>
      </w:r>
      <w:proofErr w:type="gramEnd"/>
      <w:r w:rsidRPr="00BF1296">
        <w:rPr>
          <w:color w:val="1D1B11"/>
        </w:rPr>
        <w:t xml:space="preserve"> then the host family will be expected to make transport arrangements for the exchange student for the duration of their stay.</w:t>
      </w:r>
    </w:p>
    <w:p w14:paraId="24C2F112" w14:textId="77777777" w:rsidR="009551E6" w:rsidRPr="00BF1296" w:rsidRDefault="009551E6">
      <w:pPr>
        <w:rPr>
          <w:color w:val="1D1B11"/>
        </w:rPr>
      </w:pPr>
    </w:p>
    <w:p w14:paraId="65A70D3D" w14:textId="77777777" w:rsidR="009551E6" w:rsidRPr="008B0142" w:rsidRDefault="009551E6" w:rsidP="00D65800">
      <w:pPr>
        <w:pStyle w:val="Heading3"/>
      </w:pPr>
      <w:bookmarkStart w:id="30" w:name="_Toc459794314"/>
      <w:r>
        <w:lastRenderedPageBreak/>
        <w:t xml:space="preserve">Disabled, </w:t>
      </w:r>
      <w:r w:rsidR="008B0142">
        <w:t>s</w:t>
      </w:r>
      <w:r>
        <w:t xml:space="preserve">ingle parents, split </w:t>
      </w:r>
      <w:proofErr w:type="gramStart"/>
      <w:r>
        <w:t>families</w:t>
      </w:r>
      <w:proofErr w:type="gramEnd"/>
      <w:r>
        <w:t xml:space="preserve"> </w:t>
      </w:r>
      <w:r w:rsidRPr="006D1166">
        <w:t>and family carers</w:t>
      </w:r>
      <w:bookmarkEnd w:id="30"/>
      <w:r w:rsidR="008B0142">
        <w:br/>
      </w:r>
    </w:p>
    <w:p w14:paraId="54B3C4DC" w14:textId="77777777" w:rsidR="009551E6" w:rsidRDefault="009551E6" w:rsidP="008B0142">
      <w:pPr>
        <w:numPr>
          <w:ilvl w:val="2"/>
          <w:numId w:val="6"/>
        </w:numPr>
        <w:ind w:left="720" w:hanging="380"/>
      </w:pPr>
      <w:r>
        <w:rPr>
          <w:color w:val="000000"/>
        </w:rPr>
        <w:t xml:space="preserve">Where a parent is registered disabled then assistance will be judged on individual circumstances. </w:t>
      </w:r>
      <w:r w:rsidR="008B0142">
        <w:rPr>
          <w:color w:val="000000"/>
        </w:rPr>
        <w:t xml:space="preserve"> </w:t>
      </w:r>
      <w:r>
        <w:rPr>
          <w:color w:val="000000"/>
        </w:rPr>
        <w:t>Parents are expected to</w:t>
      </w:r>
      <w:r>
        <w:t xml:space="preserve"> consider alternative arrangements, such as a supervised walking bus where available.</w:t>
      </w:r>
      <w:r>
        <w:br/>
      </w:r>
    </w:p>
    <w:p w14:paraId="0F9414C0" w14:textId="77777777" w:rsidR="009551E6" w:rsidRDefault="009551E6" w:rsidP="008B0142">
      <w:pPr>
        <w:numPr>
          <w:ilvl w:val="2"/>
          <w:numId w:val="6"/>
        </w:numPr>
        <w:ind w:left="720" w:hanging="380"/>
      </w:pPr>
      <w:r>
        <w:t>For pupils whose parents reside at different addresses, the address advised by the school as the ordinary residence will be used for assessment purposes.</w:t>
      </w:r>
      <w:r w:rsidR="00596E99">
        <w:br/>
      </w:r>
    </w:p>
    <w:p w14:paraId="3EECC1A6" w14:textId="77777777" w:rsidR="009551E6" w:rsidRDefault="009551E6" w:rsidP="00596E99">
      <w:pPr>
        <w:ind w:left="720"/>
      </w:pPr>
      <w:r>
        <w:t>Assistance to and from both homes will not be provided.</w:t>
      </w:r>
      <w:r w:rsidR="00596E99">
        <w:t xml:space="preserve"> </w:t>
      </w:r>
      <w:r>
        <w:t xml:space="preserve"> A seat may be offered under the vacant seat payment scheme for the other address (See section 6</w:t>
      </w:r>
      <w:r w:rsidR="00596E99">
        <w:t>(</w:t>
      </w:r>
      <w:r>
        <w:t>e</w:t>
      </w:r>
      <w:r w:rsidR="00596E99">
        <w:t xml:space="preserve">) </w:t>
      </w:r>
      <w:r w:rsidR="001A5128">
        <w:t>below</w:t>
      </w:r>
      <w:r>
        <w:t>)</w:t>
      </w:r>
      <w:r w:rsidR="001A5128">
        <w:t>.</w:t>
      </w:r>
    </w:p>
    <w:p w14:paraId="1BCDC41D" w14:textId="77777777" w:rsidR="009551E6" w:rsidRDefault="009551E6">
      <w:pPr>
        <w:rPr>
          <w:color w:val="000000"/>
        </w:rPr>
      </w:pPr>
    </w:p>
    <w:p w14:paraId="3FE958F6" w14:textId="77777777" w:rsidR="001E6BD6" w:rsidRDefault="001E6BD6">
      <w:pPr>
        <w:rPr>
          <w:color w:val="000000"/>
        </w:rPr>
      </w:pPr>
    </w:p>
    <w:p w14:paraId="7606B9B1" w14:textId="77777777" w:rsidR="009551E6" w:rsidRDefault="009551E6">
      <w:pPr>
        <w:pStyle w:val="Heading2"/>
        <w:numPr>
          <w:ilvl w:val="0"/>
          <w:numId w:val="6"/>
        </w:numPr>
      </w:pPr>
      <w:bookmarkStart w:id="31" w:name="_Toc187042970"/>
      <w:bookmarkStart w:id="32" w:name="_Toc459794315"/>
      <w:r>
        <w:t>OPERATIONAL ARRANGEMENTS</w:t>
      </w:r>
      <w:bookmarkEnd w:id="31"/>
      <w:bookmarkEnd w:id="32"/>
    </w:p>
    <w:p w14:paraId="7B0EC3D1" w14:textId="77777777" w:rsidR="009551E6" w:rsidRDefault="009551E6"/>
    <w:p w14:paraId="007B2756" w14:textId="77777777" w:rsidR="009551E6" w:rsidRPr="00596E99" w:rsidRDefault="009551E6" w:rsidP="00D65800">
      <w:pPr>
        <w:pStyle w:val="Heading3"/>
      </w:pPr>
      <w:bookmarkStart w:id="33" w:name="_Toc459794316"/>
      <w:r>
        <w:t xml:space="preserve">Days of week </w:t>
      </w:r>
      <w:r w:rsidR="00596E99">
        <w:t>and</w:t>
      </w:r>
      <w:r>
        <w:t xml:space="preserve"> evenings</w:t>
      </w:r>
      <w:bookmarkEnd w:id="33"/>
      <w:r w:rsidR="00596E99">
        <w:br/>
      </w:r>
    </w:p>
    <w:p w14:paraId="0FA0ABD8" w14:textId="77777777" w:rsidR="008E54CC" w:rsidRDefault="009551E6" w:rsidP="00596E99">
      <w:pPr>
        <w:ind w:left="360"/>
      </w:pPr>
      <w:r>
        <w:t>Transport is provided to meet the requirement of attendance and only provided at the beginning and end of the school day.</w:t>
      </w:r>
      <w:r w:rsidR="00596E99">
        <w:t xml:space="preserve"> </w:t>
      </w:r>
      <w:r>
        <w:t xml:space="preserve"> Subsidised transport is not normally provided for evenings or weekends, although there may be local bus services available.  </w:t>
      </w:r>
      <w:r w:rsidRPr="006D1166">
        <w:t>Provision may be made where there is no a</w:t>
      </w:r>
      <w:r w:rsidR="004B7939">
        <w:t>dditional cost to the Authority</w:t>
      </w:r>
      <w:r w:rsidR="008E54CC">
        <w:t>.</w:t>
      </w:r>
    </w:p>
    <w:p w14:paraId="21ED2748" w14:textId="77777777" w:rsidR="00E002FC" w:rsidRDefault="00E002FC" w:rsidP="00596E99">
      <w:pPr>
        <w:ind w:left="360"/>
      </w:pPr>
    </w:p>
    <w:p w14:paraId="2208C1C6" w14:textId="77777777" w:rsidR="009551E6" w:rsidRPr="00596E99" w:rsidRDefault="009551E6" w:rsidP="00D65800">
      <w:pPr>
        <w:pStyle w:val="Heading3"/>
      </w:pPr>
      <w:bookmarkStart w:id="34" w:name="_Toc459794317"/>
      <w:r>
        <w:t>Getting to the boarding point</w:t>
      </w:r>
      <w:bookmarkEnd w:id="34"/>
      <w:r w:rsidR="00596E99">
        <w:br/>
      </w:r>
    </w:p>
    <w:p w14:paraId="01AD8F85" w14:textId="77777777" w:rsidR="00695E3C" w:rsidRPr="00695E3C" w:rsidRDefault="00695E3C" w:rsidP="00695E3C">
      <w:pPr>
        <w:ind w:left="397"/>
        <w:rPr>
          <w:rFonts w:ascii="Calibri" w:hAnsi="Calibri"/>
          <w:sz w:val="22"/>
          <w:szCs w:val="22"/>
        </w:rPr>
      </w:pPr>
      <w:r>
        <w:t>Getting to the boarding point Pick up and drop off points are made as near to pupils/students home as possible. However, the Authority considers it reasonable for pupils/students to walk up to one mile to and from a designated boarding/drop off point. The suitability of the walking route to a boarding point will be considered in line with guidelines for available walking route (Section 5c page 10)</w:t>
      </w:r>
    </w:p>
    <w:p w14:paraId="73465462" w14:textId="77777777" w:rsidR="009551E6" w:rsidRDefault="009551E6"/>
    <w:p w14:paraId="6C2032D4" w14:textId="77777777" w:rsidR="009551E6" w:rsidRPr="00CC239A" w:rsidRDefault="009551E6" w:rsidP="00D65800">
      <w:pPr>
        <w:pStyle w:val="Heading3"/>
      </w:pPr>
      <w:bookmarkStart w:id="35" w:name="_Toc459794318"/>
      <w:r>
        <w:t>Applying for transport</w:t>
      </w:r>
      <w:bookmarkEnd w:id="35"/>
      <w:r w:rsidR="004F2C96">
        <w:t xml:space="preserve"> assistance</w:t>
      </w:r>
      <w:r w:rsidR="00596E99">
        <w:br/>
      </w:r>
    </w:p>
    <w:p w14:paraId="2A4AD957" w14:textId="77777777" w:rsidR="009551E6" w:rsidRPr="00CC239A" w:rsidRDefault="009551E6" w:rsidP="00596E99">
      <w:pPr>
        <w:numPr>
          <w:ilvl w:val="2"/>
          <w:numId w:val="6"/>
        </w:numPr>
        <w:ind w:left="720" w:hanging="380"/>
      </w:pPr>
      <w:r w:rsidRPr="00CC239A">
        <w:t>All applications for home to school transport must b</w:t>
      </w:r>
      <w:r w:rsidR="00B40FA6">
        <w:t>e applied for</w:t>
      </w:r>
      <w:r w:rsidR="00D95781" w:rsidRPr="00CC239A">
        <w:t xml:space="preserve"> through the online service.</w:t>
      </w:r>
      <w:r w:rsidR="008B1ED6" w:rsidRPr="00CC239A">
        <w:t xml:space="preserve"> </w:t>
      </w:r>
    </w:p>
    <w:p w14:paraId="1480AEDB" w14:textId="77777777" w:rsidR="008B1ED6" w:rsidRDefault="008B1ED6" w:rsidP="004F2C96">
      <w:pPr>
        <w:pStyle w:val="Heading4"/>
        <w:numPr>
          <w:ilvl w:val="0"/>
          <w:numId w:val="0"/>
        </w:numPr>
        <w:ind w:left="360" w:hanging="360"/>
      </w:pPr>
    </w:p>
    <w:p w14:paraId="27C0CFA4" w14:textId="77777777" w:rsidR="004F2C96" w:rsidRDefault="009C5ACD" w:rsidP="00CC239A">
      <w:pPr>
        <w:pStyle w:val="Heading4"/>
        <w:numPr>
          <w:ilvl w:val="0"/>
          <w:numId w:val="0"/>
        </w:numPr>
        <w:ind w:left="360" w:firstLine="360"/>
      </w:pPr>
      <w:hyperlink r:id="rId14" w:history="1">
        <w:r w:rsidR="00202FCE" w:rsidRPr="007F79BD">
          <w:rPr>
            <w:rStyle w:val="Hyperlink"/>
          </w:rPr>
          <w:t>http://www.worcestershire.gov.uk/schooltravel</w:t>
        </w:r>
      </w:hyperlink>
    </w:p>
    <w:p w14:paraId="2AEA9661" w14:textId="77777777" w:rsidR="006D1166" w:rsidRDefault="006D1166" w:rsidP="006D1166">
      <w:pPr>
        <w:ind w:left="340"/>
      </w:pPr>
    </w:p>
    <w:p w14:paraId="0497CBE0" w14:textId="77777777" w:rsidR="00596E99" w:rsidRPr="00CC239A" w:rsidRDefault="008B4654" w:rsidP="00596E99">
      <w:pPr>
        <w:numPr>
          <w:ilvl w:val="2"/>
          <w:numId w:val="6"/>
        </w:numPr>
        <w:ind w:left="720" w:right="-110" w:hanging="380"/>
      </w:pPr>
      <w:r w:rsidRPr="00CC239A">
        <w:t>Pupils applying for mainstream school</w:t>
      </w:r>
      <w:r w:rsidR="00AD1FFA" w:rsidRPr="00CC239A">
        <w:t>ing</w:t>
      </w:r>
      <w:r w:rsidRPr="00CC239A">
        <w:t xml:space="preserve"> will be </w:t>
      </w:r>
      <w:r w:rsidR="00AD1FFA" w:rsidRPr="00CC239A">
        <w:t xml:space="preserve">advised how to apply </w:t>
      </w:r>
      <w:r w:rsidRPr="00CC239A">
        <w:t xml:space="preserve">with the offer of placement </w:t>
      </w:r>
      <w:r w:rsidR="00E002FC" w:rsidRPr="00CC239A">
        <w:t>confirmation</w:t>
      </w:r>
      <w:r w:rsidRPr="00CC239A">
        <w:t xml:space="preserve"> issued by the Pupil Admissions Service.</w:t>
      </w:r>
    </w:p>
    <w:p w14:paraId="4E751289" w14:textId="77777777" w:rsidR="00E353AF" w:rsidRDefault="009551E6" w:rsidP="00596E99">
      <w:pPr>
        <w:ind w:left="720" w:right="-110"/>
      </w:pPr>
      <w:r w:rsidRPr="00CC239A">
        <w:t xml:space="preserve">Pupils applying on special needs grounds should apply through the SEN Services, </w:t>
      </w:r>
      <w:r w:rsidR="00313021">
        <w:t>P.O. Box 73, Worcester, WR5 2YA.</w:t>
      </w:r>
      <w:r w:rsidR="00596E99">
        <w:br/>
      </w:r>
    </w:p>
    <w:p w14:paraId="7C54FA84" w14:textId="77777777" w:rsidR="009551E6" w:rsidRDefault="009551E6" w:rsidP="00596E99">
      <w:pPr>
        <w:numPr>
          <w:ilvl w:val="2"/>
          <w:numId w:val="6"/>
        </w:numPr>
        <w:ind w:left="720" w:hanging="380"/>
        <w:rPr>
          <w:color w:val="000000"/>
        </w:rPr>
      </w:pPr>
      <w:r w:rsidRPr="00BF1296">
        <w:rPr>
          <w:color w:val="1D1B11"/>
        </w:rPr>
        <w:t xml:space="preserve">Applications will be assessed and if free transport is approved, a pass will be sent to the home address before the start of the new term. </w:t>
      </w:r>
      <w:r w:rsidR="00596E99" w:rsidRPr="00BF1296">
        <w:rPr>
          <w:color w:val="1D1B11"/>
        </w:rPr>
        <w:t xml:space="preserve"> </w:t>
      </w:r>
      <w:r w:rsidR="008E54CC">
        <w:rPr>
          <w:color w:val="1D1B11"/>
        </w:rPr>
        <w:t>T</w:t>
      </w:r>
      <w:r w:rsidRPr="00BF1296">
        <w:rPr>
          <w:color w:val="1D1B11"/>
        </w:rPr>
        <w:t xml:space="preserve">o guarantee receipt before the start of the new academic year, completed </w:t>
      </w:r>
      <w:r w:rsidR="00457B7E">
        <w:rPr>
          <w:color w:val="1D1B11"/>
        </w:rPr>
        <w:t xml:space="preserve">applications </w:t>
      </w:r>
      <w:r w:rsidRPr="00BF1296">
        <w:rPr>
          <w:color w:val="1D1B11"/>
        </w:rPr>
        <w:t>must be submitted before the end of the previous summer term.</w:t>
      </w:r>
      <w:r w:rsidR="00596E99" w:rsidRPr="00BF1296">
        <w:rPr>
          <w:color w:val="1D1B11"/>
        </w:rPr>
        <w:t xml:space="preserve"> </w:t>
      </w:r>
      <w:r w:rsidRPr="00BF1296">
        <w:rPr>
          <w:color w:val="1D1B11"/>
        </w:rPr>
        <w:t xml:space="preserve"> If the application is unsuccessful</w:t>
      </w:r>
      <w:r>
        <w:t>, the notification will state the reason.</w:t>
      </w:r>
      <w:r w:rsidR="00596E99">
        <w:t xml:space="preserve"> </w:t>
      </w:r>
      <w:r>
        <w:t xml:space="preserve"> Passes for Authority contract vehicles will be provided annually, however passes for </w:t>
      </w:r>
      <w:r w:rsidR="00AD1FFA">
        <w:t>some</w:t>
      </w:r>
      <w:r>
        <w:t xml:space="preserve"> public service vehicles </w:t>
      </w:r>
      <w:r w:rsidR="00457B7E">
        <w:t>may</w:t>
      </w:r>
      <w:r>
        <w:t xml:space="preserve"> be provided in </w:t>
      </w:r>
      <w:r w:rsidR="00596E99">
        <w:t>three</w:t>
      </w:r>
      <w:r>
        <w:t xml:space="preserve"> termly instalments</w:t>
      </w:r>
      <w:r>
        <w:rPr>
          <w:color w:val="000000"/>
          <w:sz w:val="22"/>
        </w:rPr>
        <w:t>.</w:t>
      </w:r>
      <w:r w:rsidR="00B64413">
        <w:rPr>
          <w:color w:val="000000"/>
          <w:sz w:val="22"/>
        </w:rPr>
        <w:t xml:space="preserve"> A Direct Debit payment option can also be offered for 3 termly passes.</w:t>
      </w:r>
    </w:p>
    <w:p w14:paraId="631B979B" w14:textId="77777777" w:rsidR="009551E6" w:rsidRDefault="009551E6" w:rsidP="00596E99">
      <w:pPr>
        <w:ind w:left="340"/>
        <w:rPr>
          <w:color w:val="000000"/>
        </w:rPr>
      </w:pPr>
    </w:p>
    <w:p w14:paraId="349406AD" w14:textId="77777777" w:rsidR="009551E6" w:rsidRPr="001B0902" w:rsidRDefault="009551E6" w:rsidP="00D65800">
      <w:pPr>
        <w:pStyle w:val="Heading3"/>
      </w:pPr>
      <w:bookmarkStart w:id="36" w:name="_Toc459794319"/>
      <w:r>
        <w:lastRenderedPageBreak/>
        <w:t>Appeals</w:t>
      </w:r>
      <w:r w:rsidR="00B44C67">
        <w:t xml:space="preserve"> – </w:t>
      </w:r>
      <w:r w:rsidR="00B44C67" w:rsidRPr="001B0902">
        <w:t>Two Stage Process</w:t>
      </w:r>
      <w:bookmarkEnd w:id="36"/>
      <w:r w:rsidR="00596E99" w:rsidRPr="001B0902">
        <w:br/>
      </w:r>
    </w:p>
    <w:p w14:paraId="2DD0EDDF" w14:textId="59032C7F" w:rsidR="009551E6" w:rsidRPr="001B0902" w:rsidRDefault="009551E6" w:rsidP="00596E99">
      <w:pPr>
        <w:numPr>
          <w:ilvl w:val="2"/>
          <w:numId w:val="6"/>
        </w:numPr>
        <w:ind w:left="720" w:hanging="380"/>
        <w:rPr>
          <w:color w:val="000000"/>
        </w:rPr>
      </w:pPr>
      <w:bookmarkStart w:id="37" w:name="_Hlk133596739"/>
      <w:r w:rsidRPr="00CC239A">
        <w:rPr>
          <w:color w:val="1D1B11"/>
        </w:rPr>
        <w:t xml:space="preserve">Parents have the right to appeal against the decision made by officers in </w:t>
      </w:r>
      <w:r w:rsidR="00AD1FFA" w:rsidRPr="00CC239A">
        <w:rPr>
          <w:color w:val="1D1B11"/>
        </w:rPr>
        <w:t>Business, Environment and Community</w:t>
      </w:r>
      <w:r w:rsidRPr="00CC239A">
        <w:rPr>
          <w:color w:val="1D1B11"/>
        </w:rPr>
        <w:t xml:space="preserve"> Services, on behalf of Children's Services </w:t>
      </w:r>
      <w:r w:rsidR="00816398">
        <w:rPr>
          <w:color w:val="1D1B11"/>
        </w:rPr>
        <w:t>on all aspects of the transport decision</w:t>
      </w:r>
      <w:r w:rsidRPr="00CC239A">
        <w:rPr>
          <w:color w:val="1D1B11"/>
        </w:rPr>
        <w:t xml:space="preserve">. </w:t>
      </w:r>
      <w:r w:rsidR="00596E99" w:rsidRPr="00CC239A">
        <w:rPr>
          <w:color w:val="1D1B11"/>
        </w:rPr>
        <w:t xml:space="preserve"> </w:t>
      </w:r>
      <w:r w:rsidRPr="00CC239A">
        <w:rPr>
          <w:color w:val="1D1B11"/>
        </w:rPr>
        <w:t xml:space="preserve">The information on </w:t>
      </w:r>
      <w:r w:rsidR="00B44C67" w:rsidRPr="00CC239A">
        <w:rPr>
          <w:color w:val="1D1B11"/>
        </w:rPr>
        <w:t xml:space="preserve">the </w:t>
      </w:r>
      <w:proofErr w:type="gramStart"/>
      <w:r w:rsidR="00B44C67" w:rsidRPr="00CC239A">
        <w:rPr>
          <w:color w:val="1D1B11"/>
        </w:rPr>
        <w:t>two stage</w:t>
      </w:r>
      <w:proofErr w:type="gramEnd"/>
      <w:r w:rsidR="00B44C67" w:rsidRPr="00CC239A">
        <w:rPr>
          <w:color w:val="1D1B11"/>
        </w:rPr>
        <w:t xml:space="preserve"> </w:t>
      </w:r>
      <w:r w:rsidR="00DA5E61" w:rsidRPr="00CC239A">
        <w:rPr>
          <w:color w:val="1D1B11"/>
        </w:rPr>
        <w:t>appeal</w:t>
      </w:r>
      <w:r w:rsidRPr="00CC239A">
        <w:rPr>
          <w:color w:val="1D1B11"/>
        </w:rPr>
        <w:t xml:space="preserve"> </w:t>
      </w:r>
      <w:r w:rsidR="00B44C67" w:rsidRPr="00CC239A">
        <w:rPr>
          <w:color w:val="1D1B11"/>
        </w:rPr>
        <w:t xml:space="preserve">process </w:t>
      </w:r>
      <w:r w:rsidRPr="00CC239A">
        <w:rPr>
          <w:color w:val="1D1B11"/>
        </w:rPr>
        <w:t>is provided at the time of refusal</w:t>
      </w:r>
      <w:bookmarkEnd w:id="37"/>
      <w:r w:rsidRPr="00CC239A">
        <w:rPr>
          <w:color w:val="1D1B11"/>
        </w:rPr>
        <w:t>.</w:t>
      </w:r>
      <w:r w:rsidRPr="001B0902">
        <w:rPr>
          <w:color w:val="000000"/>
        </w:rPr>
        <w:br/>
      </w:r>
    </w:p>
    <w:p w14:paraId="43424161" w14:textId="77777777" w:rsidR="00D813E6" w:rsidRPr="00CC239A" w:rsidRDefault="009551E6" w:rsidP="00D813E6">
      <w:pPr>
        <w:numPr>
          <w:ilvl w:val="2"/>
          <w:numId w:val="6"/>
        </w:numPr>
        <w:ind w:left="720" w:hanging="380"/>
        <w:rPr>
          <w:color w:val="1D1B11"/>
        </w:rPr>
      </w:pPr>
      <w:r w:rsidRPr="00CC239A">
        <w:rPr>
          <w:color w:val="1D1B11"/>
        </w:rPr>
        <w:t xml:space="preserve">All appeals should be made on the standard appeal form available </w:t>
      </w:r>
      <w:r w:rsidR="00D813E6" w:rsidRPr="00CC239A">
        <w:rPr>
          <w:color w:val="1D1B11"/>
        </w:rPr>
        <w:t>online</w:t>
      </w:r>
    </w:p>
    <w:p w14:paraId="5FD2F702" w14:textId="77777777" w:rsidR="008B1ED6" w:rsidRDefault="008B1ED6" w:rsidP="008B1ED6">
      <w:pPr>
        <w:ind w:left="720"/>
        <w:rPr>
          <w:color w:val="FF0000"/>
        </w:rPr>
      </w:pPr>
    </w:p>
    <w:p w14:paraId="3B5B0096" w14:textId="77777777" w:rsidR="009551E6" w:rsidRPr="00CC239A" w:rsidRDefault="009C5ACD" w:rsidP="008B1ED6">
      <w:pPr>
        <w:ind w:left="720"/>
        <w:rPr>
          <w:b/>
        </w:rPr>
      </w:pPr>
      <w:hyperlink r:id="rId15" w:history="1">
        <w:r w:rsidR="00202FCE" w:rsidRPr="00202FCE">
          <w:rPr>
            <w:rStyle w:val="Hyperlink"/>
            <w:b/>
          </w:rPr>
          <w:t>http://www.worcestershire.gov.uk/schooltransportappeal</w:t>
        </w:r>
      </w:hyperlink>
      <w:r w:rsidR="009551E6" w:rsidRPr="00CC239A">
        <w:rPr>
          <w:b/>
        </w:rPr>
        <w:br/>
      </w:r>
    </w:p>
    <w:p w14:paraId="2D3253CF" w14:textId="77777777" w:rsidR="00B44C67" w:rsidRPr="001B0902" w:rsidRDefault="009551E6" w:rsidP="00C42E11">
      <w:pPr>
        <w:numPr>
          <w:ilvl w:val="2"/>
          <w:numId w:val="6"/>
        </w:numPr>
        <w:ind w:left="720" w:hanging="380"/>
        <w:rPr>
          <w:color w:val="000000"/>
        </w:rPr>
      </w:pPr>
      <w:r>
        <w:t xml:space="preserve">All appeals are individually assessed by </w:t>
      </w:r>
      <w:r w:rsidR="00B44C67" w:rsidRPr="001B0902">
        <w:rPr>
          <w:color w:val="000000"/>
        </w:rPr>
        <w:t>a Senior Officer</w:t>
      </w:r>
      <w:r w:rsidRPr="001B0902">
        <w:rPr>
          <w:color w:val="000000"/>
        </w:rPr>
        <w:t xml:space="preserve"> in the Children’s Services Directorate against the Authority’s approved Home to School Transport &amp; Travel Policy </w:t>
      </w:r>
      <w:proofErr w:type="gramStart"/>
      <w:r w:rsidRPr="001B0902">
        <w:rPr>
          <w:color w:val="000000"/>
        </w:rPr>
        <w:t>taking into account</w:t>
      </w:r>
      <w:proofErr w:type="gramEnd"/>
      <w:r w:rsidRPr="001B0902">
        <w:rPr>
          <w:color w:val="000000"/>
        </w:rPr>
        <w:t xml:space="preserve"> special circumstances. </w:t>
      </w:r>
      <w:r w:rsidR="00C42E11" w:rsidRPr="001B0902">
        <w:rPr>
          <w:color w:val="000000"/>
        </w:rPr>
        <w:t xml:space="preserve"> </w:t>
      </w:r>
      <w:r w:rsidRPr="001B0902">
        <w:rPr>
          <w:color w:val="000000"/>
        </w:rPr>
        <w:t>Where possible parents are asked to supply evidence to substantiate any special circumstance.</w:t>
      </w:r>
    </w:p>
    <w:p w14:paraId="7EC5F374" w14:textId="77777777" w:rsidR="009551E6" w:rsidRPr="001B0902" w:rsidRDefault="009551E6" w:rsidP="00B44C67">
      <w:pPr>
        <w:ind w:left="720"/>
        <w:rPr>
          <w:color w:val="000000"/>
        </w:rPr>
      </w:pPr>
    </w:p>
    <w:p w14:paraId="0B199F62" w14:textId="77777777" w:rsidR="00B44C67" w:rsidRPr="001B0902" w:rsidRDefault="009551E6" w:rsidP="00C42E11">
      <w:pPr>
        <w:numPr>
          <w:ilvl w:val="2"/>
          <w:numId w:val="6"/>
        </w:numPr>
        <w:ind w:left="720" w:hanging="380"/>
        <w:rPr>
          <w:color w:val="000000"/>
        </w:rPr>
      </w:pPr>
      <w:r w:rsidRPr="001B0902">
        <w:rPr>
          <w:color w:val="000000"/>
        </w:rPr>
        <w:t xml:space="preserve">Appellants are advised in writing, within </w:t>
      </w:r>
      <w:r w:rsidR="00B44C67" w:rsidRPr="001B0902">
        <w:rPr>
          <w:color w:val="000000"/>
        </w:rPr>
        <w:t>20</w:t>
      </w:r>
      <w:r w:rsidRPr="001B0902">
        <w:rPr>
          <w:color w:val="000000"/>
        </w:rPr>
        <w:t xml:space="preserve"> working days of receipt of the </w:t>
      </w:r>
      <w:r w:rsidR="003930E3" w:rsidRPr="001B0902">
        <w:rPr>
          <w:color w:val="000000"/>
        </w:rPr>
        <w:t>appeal outcome</w:t>
      </w:r>
      <w:r w:rsidR="00B44C67" w:rsidRPr="001B0902">
        <w:rPr>
          <w:color w:val="000000"/>
        </w:rPr>
        <w:t>, with detailed reasoning, including what factors were considered, details of who was consulted and information of how to escalate to stage 2.</w:t>
      </w:r>
    </w:p>
    <w:p w14:paraId="710417FD" w14:textId="77777777" w:rsidR="00B44C67" w:rsidRPr="001B0902" w:rsidRDefault="00B44C67" w:rsidP="00B44C67">
      <w:pPr>
        <w:pStyle w:val="ListParagraph"/>
        <w:rPr>
          <w:strike/>
          <w:color w:val="000000"/>
        </w:rPr>
      </w:pPr>
    </w:p>
    <w:p w14:paraId="45193740" w14:textId="08C92C46" w:rsidR="00B44C67" w:rsidRPr="001B0902" w:rsidRDefault="00233370" w:rsidP="00C42E11">
      <w:pPr>
        <w:numPr>
          <w:ilvl w:val="2"/>
          <w:numId w:val="6"/>
        </w:numPr>
        <w:ind w:left="720" w:hanging="380"/>
        <w:rPr>
          <w:color w:val="000000"/>
        </w:rPr>
      </w:pPr>
      <w:r w:rsidRPr="001B0902">
        <w:rPr>
          <w:color w:val="000000"/>
        </w:rPr>
        <w:t xml:space="preserve"> If the appellant is still not </w:t>
      </w:r>
      <w:proofErr w:type="gramStart"/>
      <w:r w:rsidRPr="001B0902">
        <w:rPr>
          <w:color w:val="000000"/>
        </w:rPr>
        <w:t>happy</w:t>
      </w:r>
      <w:proofErr w:type="gramEnd"/>
      <w:r w:rsidRPr="001B0902">
        <w:rPr>
          <w:color w:val="000000"/>
        </w:rPr>
        <w:t xml:space="preserve"> they can request that the complaint goes before a Corporate Relations </w:t>
      </w:r>
      <w:r w:rsidR="003930E3" w:rsidRPr="001B0902">
        <w:rPr>
          <w:color w:val="000000"/>
        </w:rPr>
        <w:t>O</w:t>
      </w:r>
      <w:r w:rsidRPr="001B0902">
        <w:rPr>
          <w:color w:val="000000"/>
        </w:rPr>
        <w:t xml:space="preserve">fficer and should clearly state the reasons why they wish this to be considered further. </w:t>
      </w:r>
      <w:r w:rsidR="00816398">
        <w:rPr>
          <w:color w:val="000000"/>
        </w:rPr>
        <w:t>The</w:t>
      </w:r>
      <w:r w:rsidRPr="001B0902">
        <w:rPr>
          <w:color w:val="000000"/>
        </w:rPr>
        <w:t xml:space="preserve"> Panel will be convened within 28 working days of the request.</w:t>
      </w:r>
    </w:p>
    <w:p w14:paraId="73697348" w14:textId="77777777" w:rsidR="0095064A" w:rsidRPr="001B0902" w:rsidRDefault="0095064A" w:rsidP="0095064A">
      <w:pPr>
        <w:pStyle w:val="ListParagraph"/>
        <w:rPr>
          <w:color w:val="000000"/>
        </w:rPr>
      </w:pPr>
    </w:p>
    <w:p w14:paraId="2F78739D" w14:textId="77777777" w:rsidR="009551E6" w:rsidRPr="001B0902" w:rsidRDefault="0095064A" w:rsidP="00B64413">
      <w:pPr>
        <w:ind w:left="340"/>
        <w:rPr>
          <w:color w:val="000000"/>
        </w:rPr>
      </w:pPr>
      <w:r>
        <w:rPr>
          <w:color w:val="000000"/>
        </w:rPr>
        <w:t xml:space="preserve">(viii) </w:t>
      </w:r>
      <w:r w:rsidRPr="0095064A">
        <w:rPr>
          <w:color w:val="000000"/>
        </w:rPr>
        <w:t>The Panel sends a decision letter within 5 working days, including detail of how to escalate to (Local Government Ombudsman) LGO.</w:t>
      </w:r>
      <w:r w:rsidRPr="0095064A">
        <w:rPr>
          <w:color w:val="000000"/>
        </w:rPr>
        <w:br/>
      </w:r>
      <w:r w:rsidR="00233370" w:rsidRPr="001B0902">
        <w:rPr>
          <w:color w:val="000000"/>
        </w:rPr>
        <w:t xml:space="preserve"> </w:t>
      </w:r>
    </w:p>
    <w:p w14:paraId="3AF81B96" w14:textId="77777777" w:rsidR="009551E6" w:rsidRDefault="00B44C67" w:rsidP="00B44C67">
      <w:pPr>
        <w:ind w:left="340"/>
      </w:pPr>
      <w:r>
        <w:t>(</w:t>
      </w:r>
      <w:proofErr w:type="spellStart"/>
      <w:r>
        <w:t>vii</w:t>
      </w:r>
      <w:r w:rsidR="0095064A">
        <w:t>i</w:t>
      </w:r>
      <w:r>
        <w:t>i</w:t>
      </w:r>
      <w:proofErr w:type="spellEnd"/>
      <w:r>
        <w:t>)</w:t>
      </w:r>
      <w:r w:rsidR="00C559D5">
        <w:t xml:space="preserve"> </w:t>
      </w:r>
      <w:r w:rsidR="009551E6">
        <w:t>Complaints with the way applications or appeals are handled should be</w:t>
      </w:r>
      <w:r>
        <w:t xml:space="preserve"> </w:t>
      </w:r>
      <w:r w:rsidR="009551E6">
        <w:t xml:space="preserve">taken </w:t>
      </w:r>
      <w:r>
        <w:t xml:space="preserve">    </w:t>
      </w:r>
      <w:r w:rsidR="009551E6">
        <w:t>through the Authority’s complaints procedure.</w:t>
      </w:r>
    </w:p>
    <w:p w14:paraId="5B472341" w14:textId="77777777" w:rsidR="009551E6" w:rsidRDefault="009551E6"/>
    <w:p w14:paraId="532065AE" w14:textId="77777777" w:rsidR="009551E6" w:rsidRPr="00C42E11" w:rsidRDefault="009551E6" w:rsidP="00D65800">
      <w:pPr>
        <w:pStyle w:val="Heading3"/>
      </w:pPr>
      <w:bookmarkStart w:id="38" w:name="_Toc459794320"/>
      <w:r>
        <w:t>Vacant Seat Payment Scheme (VSPS)</w:t>
      </w:r>
      <w:bookmarkEnd w:id="38"/>
      <w:r w:rsidR="00C42E11">
        <w:br/>
      </w:r>
    </w:p>
    <w:p w14:paraId="1CE9A1B9" w14:textId="77777777" w:rsidR="009551E6" w:rsidRDefault="009551E6" w:rsidP="00C42E11">
      <w:pPr>
        <w:numPr>
          <w:ilvl w:val="2"/>
          <w:numId w:val="6"/>
        </w:numPr>
        <w:ind w:left="720" w:hanging="380"/>
        <w:rPr>
          <w:sz w:val="24"/>
        </w:rPr>
      </w:pPr>
      <w:r>
        <w:t xml:space="preserve">If the Authority has spare capacity on a contracted coach or taxi </w:t>
      </w:r>
      <w:proofErr w:type="gramStart"/>
      <w:r>
        <w:t>service</w:t>
      </w:r>
      <w:proofErr w:type="gramEnd"/>
      <w:r>
        <w:t xml:space="preserve"> then those students not eligible for free transport may be considered for a seat under the Vacant Seat Payment Scheme (VSPS) at the discretion of the Authority.</w:t>
      </w:r>
      <w:r w:rsidR="00C42E11">
        <w:t xml:space="preserve"> </w:t>
      </w:r>
      <w:r>
        <w:t xml:space="preserve"> Payment for a vacant seat is set out in the contributions schedule.</w:t>
      </w:r>
      <w:r>
        <w:br/>
      </w:r>
    </w:p>
    <w:p w14:paraId="49EE040F" w14:textId="77777777" w:rsidR="009551E6" w:rsidRDefault="009551E6" w:rsidP="00C42E11">
      <w:pPr>
        <w:numPr>
          <w:ilvl w:val="2"/>
          <w:numId w:val="6"/>
        </w:numPr>
        <w:ind w:left="720" w:hanging="380"/>
        <w:rPr>
          <w:sz w:val="24"/>
        </w:rPr>
      </w:pPr>
      <w:r>
        <w:t>Initially, all requests under the VSPS will be placed on a Waiting List and after all eligible students have been allocated a place on the vehicle, vacant seats will be offered.</w:t>
      </w:r>
      <w:r>
        <w:br/>
      </w:r>
    </w:p>
    <w:p w14:paraId="4B1E82B9" w14:textId="77777777" w:rsidR="00060C2A" w:rsidRDefault="00060C2A" w:rsidP="00060C2A">
      <w:pPr>
        <w:rPr>
          <w:sz w:val="24"/>
        </w:rPr>
      </w:pPr>
      <w:r>
        <w:rPr>
          <w:sz w:val="24"/>
        </w:rPr>
        <w:br w:type="page"/>
      </w:r>
    </w:p>
    <w:p w14:paraId="6C89D3CA" w14:textId="77777777" w:rsidR="009551E6" w:rsidRPr="00060C2A" w:rsidRDefault="009551E6" w:rsidP="00C42E11">
      <w:pPr>
        <w:numPr>
          <w:ilvl w:val="2"/>
          <w:numId w:val="6"/>
        </w:numPr>
        <w:ind w:left="720" w:hanging="380"/>
        <w:rPr>
          <w:sz w:val="24"/>
        </w:rPr>
      </w:pPr>
      <w:r>
        <w:lastRenderedPageBreak/>
        <w:t>Waiting List Criteria</w:t>
      </w:r>
    </w:p>
    <w:p w14:paraId="7E8ECB63" w14:textId="77777777" w:rsidR="00060C2A" w:rsidRDefault="00060C2A" w:rsidP="00060C2A">
      <w:pPr>
        <w:rPr>
          <w:sz w:val="24"/>
        </w:rPr>
      </w:pPr>
    </w:p>
    <w:p w14:paraId="471DA175" w14:textId="77777777" w:rsidR="009551E6" w:rsidRDefault="009551E6" w:rsidP="00C42E11">
      <w:pPr>
        <w:ind w:left="720"/>
      </w:pPr>
      <w:r>
        <w:t xml:space="preserve">Applications on the VSPS </w:t>
      </w:r>
      <w:r w:rsidR="003930E3">
        <w:t>w</w:t>
      </w:r>
      <w:r>
        <w:t xml:space="preserve">aiting </w:t>
      </w:r>
      <w:r w:rsidR="003930E3">
        <w:t>l</w:t>
      </w:r>
      <w:r>
        <w:t xml:space="preserve">ist are ranked according to the following priority order of criteria, and </w:t>
      </w:r>
      <w:r>
        <w:rPr>
          <w:b/>
          <w:bCs/>
          <w:u w:val="single"/>
        </w:rPr>
        <w:t>not</w:t>
      </w:r>
      <w:r>
        <w:t xml:space="preserve"> on a first-come first-served basis:</w:t>
      </w:r>
      <w:r w:rsidR="00C42E11">
        <w:br/>
      </w:r>
    </w:p>
    <w:p w14:paraId="56C7CF28" w14:textId="77777777" w:rsidR="009551E6" w:rsidRDefault="009551E6">
      <w:pPr>
        <w:numPr>
          <w:ilvl w:val="0"/>
          <w:numId w:val="11"/>
        </w:numPr>
      </w:pPr>
      <w:r>
        <w:t>Resident in County</w:t>
      </w:r>
    </w:p>
    <w:p w14:paraId="4A632093" w14:textId="77777777" w:rsidR="009551E6" w:rsidRDefault="009551E6">
      <w:pPr>
        <w:numPr>
          <w:ilvl w:val="0"/>
          <w:numId w:val="11"/>
        </w:numPr>
      </w:pPr>
      <w:r>
        <w:t>Previously used the service (and had a Vacant Seat withdrawn)</w:t>
      </w:r>
    </w:p>
    <w:p w14:paraId="57E58895" w14:textId="77777777" w:rsidR="009551E6" w:rsidRDefault="009551E6">
      <w:pPr>
        <w:numPr>
          <w:ilvl w:val="0"/>
          <w:numId w:val="11"/>
        </w:numPr>
      </w:pPr>
      <w:r>
        <w:t>Siblings already travelling on the service</w:t>
      </w:r>
    </w:p>
    <w:p w14:paraId="1BB5AC86" w14:textId="77777777" w:rsidR="009551E6" w:rsidRDefault="009551E6">
      <w:pPr>
        <w:numPr>
          <w:ilvl w:val="0"/>
          <w:numId w:val="11"/>
        </w:numPr>
      </w:pPr>
      <w:r>
        <w:t>Attendance at designated school</w:t>
      </w:r>
    </w:p>
    <w:p w14:paraId="23A855D7" w14:textId="77777777" w:rsidR="009551E6" w:rsidRDefault="009551E6">
      <w:pPr>
        <w:numPr>
          <w:ilvl w:val="0"/>
          <w:numId w:val="11"/>
        </w:numPr>
      </w:pPr>
      <w:r>
        <w:t>Availability of alternative public transport services</w:t>
      </w:r>
    </w:p>
    <w:p w14:paraId="0BF1E5B0" w14:textId="77777777" w:rsidR="009551E6" w:rsidRDefault="009551E6">
      <w:pPr>
        <w:numPr>
          <w:ilvl w:val="0"/>
          <w:numId w:val="11"/>
        </w:numPr>
      </w:pPr>
      <w:r>
        <w:t>Attending the nearest establishment</w:t>
      </w:r>
    </w:p>
    <w:p w14:paraId="5A05367A" w14:textId="77777777" w:rsidR="009551E6" w:rsidRDefault="009551E6">
      <w:pPr>
        <w:numPr>
          <w:ilvl w:val="0"/>
          <w:numId w:val="11"/>
        </w:numPr>
      </w:pPr>
      <w:r>
        <w:t xml:space="preserve">Living over </w:t>
      </w:r>
      <w:r w:rsidR="00C42E11">
        <w:t>3</w:t>
      </w:r>
      <w:r>
        <w:t xml:space="preserve"> miles from the establishment (but not the designated establishment)</w:t>
      </w:r>
    </w:p>
    <w:p w14:paraId="1507C03D" w14:textId="77777777" w:rsidR="009551E6" w:rsidRDefault="009551E6">
      <w:pPr>
        <w:numPr>
          <w:ilvl w:val="0"/>
          <w:numId w:val="11"/>
        </w:numPr>
      </w:pPr>
      <w:r>
        <w:t>Date of application (</w:t>
      </w:r>
      <w:r w:rsidR="00C42E11">
        <w:t>d</w:t>
      </w:r>
      <w:r>
        <w:t>ate of application is only considered if all other criteria are equal)</w:t>
      </w:r>
      <w:r w:rsidR="00C42E11">
        <w:t>.</w:t>
      </w:r>
    </w:p>
    <w:p w14:paraId="6566966F" w14:textId="77777777" w:rsidR="009551E6" w:rsidRDefault="009551E6" w:rsidP="00C42E11">
      <w:pPr>
        <w:ind w:left="720"/>
      </w:pPr>
    </w:p>
    <w:p w14:paraId="2BA61BF5" w14:textId="77777777" w:rsidR="009551E6" w:rsidRDefault="009551E6" w:rsidP="00C42E11">
      <w:pPr>
        <w:numPr>
          <w:ilvl w:val="2"/>
          <w:numId w:val="6"/>
        </w:numPr>
        <w:ind w:left="720" w:hanging="380"/>
      </w:pPr>
      <w:r>
        <w:t>No commitment is given to provide students under the VSPS with continuous transport assistance as priority is given to eligible students requiring transport on specific services.</w:t>
      </w:r>
      <w:r>
        <w:br/>
      </w:r>
    </w:p>
    <w:p w14:paraId="1E8B549B" w14:textId="77777777" w:rsidR="009551E6" w:rsidRDefault="009551E6" w:rsidP="00C42E11">
      <w:pPr>
        <w:numPr>
          <w:ilvl w:val="2"/>
          <w:numId w:val="6"/>
        </w:numPr>
        <w:ind w:left="720" w:hanging="380"/>
      </w:pPr>
      <w:r>
        <w:t xml:space="preserve">If spaces on a contracted coach or taxi service are required for eligible </w:t>
      </w:r>
      <w:proofErr w:type="gramStart"/>
      <w:r>
        <w:t>students</w:t>
      </w:r>
      <w:proofErr w:type="gramEnd"/>
      <w:r>
        <w:t xml:space="preserve"> then vacant seats will be withdrawn.</w:t>
      </w:r>
      <w:r w:rsidR="00C42E11">
        <w:br/>
      </w:r>
    </w:p>
    <w:p w14:paraId="6239868A" w14:textId="77777777" w:rsidR="009551E6" w:rsidRDefault="009551E6" w:rsidP="00C42E11">
      <w:pPr>
        <w:numPr>
          <w:ilvl w:val="2"/>
          <w:numId w:val="6"/>
        </w:numPr>
        <w:ind w:left="720" w:hanging="380"/>
      </w:pPr>
      <w:r>
        <w:t xml:space="preserve">The decision to withdraw a Vacant Seat will normally be based on the last seat allocated being the first to be withdrawn. </w:t>
      </w:r>
      <w:r w:rsidR="00C42E11">
        <w:t xml:space="preserve"> </w:t>
      </w:r>
      <w:r>
        <w:t>The Authority will provide a minimum of 7</w:t>
      </w:r>
      <w:r w:rsidR="00C42E11">
        <w:t> </w:t>
      </w:r>
      <w:proofErr w:type="spellStart"/>
      <w:r>
        <w:t>days notice</w:t>
      </w:r>
      <w:proofErr w:type="spellEnd"/>
      <w:r>
        <w:t xml:space="preserve"> in writing of its intention to withdraw a Vacant Seat and a pro</w:t>
      </w:r>
      <w:r w:rsidR="00C42E11">
        <w:t> </w:t>
      </w:r>
      <w:r>
        <w:t>rata refund can be made.</w:t>
      </w:r>
    </w:p>
    <w:p w14:paraId="53EB39DE" w14:textId="77777777" w:rsidR="009551E6" w:rsidRDefault="009551E6"/>
    <w:p w14:paraId="0217DC68" w14:textId="77777777" w:rsidR="009551E6" w:rsidRPr="00C42E11" w:rsidRDefault="009551E6" w:rsidP="00D65800">
      <w:pPr>
        <w:pStyle w:val="Heading3"/>
      </w:pPr>
      <w:bookmarkStart w:id="39" w:name="_Toc459794321"/>
      <w:r w:rsidRPr="00176CC7">
        <w:t xml:space="preserve">Contribution </w:t>
      </w:r>
      <w:r w:rsidR="00367231">
        <w:t>p</w:t>
      </w:r>
      <w:r w:rsidRPr="00176CC7">
        <w:t>olicy</w:t>
      </w:r>
      <w:bookmarkEnd w:id="39"/>
      <w:r w:rsidR="00C42E11">
        <w:br/>
      </w:r>
    </w:p>
    <w:p w14:paraId="686F44B1" w14:textId="77777777" w:rsidR="009551E6" w:rsidRDefault="009551E6" w:rsidP="00C42E11">
      <w:pPr>
        <w:ind w:left="360"/>
      </w:pPr>
      <w:r>
        <w:t>This is agreed either by the Cabinet of the County Council or by the Cabinet Member for Children's Services following consultation with the Director of Children's Services and published either on the County Council website, provided to all applicants and available on demand.</w:t>
      </w:r>
    </w:p>
    <w:p w14:paraId="0FAB1C03" w14:textId="77777777" w:rsidR="009551E6" w:rsidRDefault="009551E6"/>
    <w:p w14:paraId="325E642D" w14:textId="77777777" w:rsidR="009551E6" w:rsidRPr="00C42E11" w:rsidRDefault="009551E6" w:rsidP="00D65800">
      <w:pPr>
        <w:pStyle w:val="Heading3"/>
      </w:pPr>
      <w:bookmarkStart w:id="40" w:name="_Toc459794322"/>
      <w:r>
        <w:t xml:space="preserve">Service </w:t>
      </w:r>
      <w:r w:rsidR="00367231">
        <w:t>p</w:t>
      </w:r>
      <w:r>
        <w:t>rovision</w:t>
      </w:r>
      <w:bookmarkEnd w:id="40"/>
      <w:r w:rsidR="00C42E11">
        <w:br/>
      </w:r>
    </w:p>
    <w:p w14:paraId="6A35D7F4" w14:textId="77777777" w:rsidR="009551E6" w:rsidRDefault="009551E6" w:rsidP="00C42E11">
      <w:pPr>
        <w:numPr>
          <w:ilvl w:val="2"/>
          <w:numId w:val="6"/>
        </w:numPr>
        <w:ind w:left="720" w:hanging="380"/>
      </w:pPr>
      <w:r>
        <w:t>Vehicle type</w:t>
      </w:r>
    </w:p>
    <w:p w14:paraId="2EAAA207" w14:textId="77777777" w:rsidR="009551E6" w:rsidRDefault="009551E6" w:rsidP="00C42E11">
      <w:pPr>
        <w:ind w:left="720"/>
      </w:pPr>
      <w:r>
        <w:t>Transport provision will be awarded in the following order of sustainability</w:t>
      </w:r>
      <w:r w:rsidR="008318FA">
        <w:t>/</w:t>
      </w:r>
      <w:r>
        <w:t>cost priority:</w:t>
      </w:r>
      <w:r w:rsidR="00C42E11">
        <w:br/>
      </w:r>
    </w:p>
    <w:p w14:paraId="6316C015" w14:textId="77777777" w:rsidR="009551E6" w:rsidRDefault="009551E6">
      <w:pPr>
        <w:numPr>
          <w:ilvl w:val="0"/>
          <w:numId w:val="8"/>
        </w:numPr>
      </w:pPr>
      <w:r>
        <w:t xml:space="preserve">Provision of a pass for public bus </w:t>
      </w:r>
      <w:proofErr w:type="gramStart"/>
      <w:r>
        <w:t>services;</w:t>
      </w:r>
      <w:proofErr w:type="gramEnd"/>
    </w:p>
    <w:p w14:paraId="7AD3C1CA" w14:textId="77777777" w:rsidR="009551E6" w:rsidRDefault="009551E6">
      <w:pPr>
        <w:numPr>
          <w:ilvl w:val="0"/>
          <w:numId w:val="8"/>
        </w:numPr>
      </w:pPr>
      <w:r>
        <w:t xml:space="preserve">Provision of a pass for a contracted coach </w:t>
      </w:r>
      <w:proofErr w:type="gramStart"/>
      <w:r>
        <w:t>service;</w:t>
      </w:r>
      <w:proofErr w:type="gramEnd"/>
    </w:p>
    <w:p w14:paraId="28BE4C42" w14:textId="77777777" w:rsidR="007130D5" w:rsidRDefault="009551E6" w:rsidP="007130D5">
      <w:pPr>
        <w:numPr>
          <w:ilvl w:val="0"/>
          <w:numId w:val="8"/>
        </w:numPr>
      </w:pPr>
      <w:r>
        <w:t xml:space="preserve">Provision of a pass for public rail </w:t>
      </w:r>
      <w:proofErr w:type="gramStart"/>
      <w:r>
        <w:t>services;</w:t>
      </w:r>
      <w:proofErr w:type="gramEnd"/>
    </w:p>
    <w:p w14:paraId="27804CC8" w14:textId="77777777" w:rsidR="009551E6" w:rsidRPr="007130D5" w:rsidRDefault="009551E6" w:rsidP="007130D5">
      <w:pPr>
        <w:numPr>
          <w:ilvl w:val="0"/>
          <w:numId w:val="8"/>
        </w:numPr>
      </w:pPr>
      <w:r w:rsidRPr="007130D5">
        <w:t xml:space="preserve">A </w:t>
      </w:r>
      <w:r w:rsidR="00C45491" w:rsidRPr="007130D5">
        <w:t xml:space="preserve">Personal Travel Allowance </w:t>
      </w:r>
      <w:r w:rsidR="003930E3" w:rsidRPr="007130D5">
        <w:t>i</w:t>
      </w:r>
      <w:r w:rsidRPr="007130D5">
        <w:t>n lieu of free transport, paid at average Public Transport rate per mile one return journey (</w:t>
      </w:r>
      <w:r w:rsidR="00C42E11" w:rsidRPr="007130D5">
        <w:t>t</w:t>
      </w:r>
      <w:r w:rsidRPr="007130D5">
        <w:t>hese payments are only available</w:t>
      </w:r>
      <w:r w:rsidRPr="007130D5">
        <w:rPr>
          <w:color w:val="FF0000"/>
        </w:rPr>
        <w:t xml:space="preserve"> </w:t>
      </w:r>
      <w:r w:rsidRPr="007130D5">
        <w:t>from the start of the school year in which the application</w:t>
      </w:r>
      <w:r w:rsidR="00C45491" w:rsidRPr="007130D5">
        <w:t xml:space="preserve"> is made and are not backdated)</w:t>
      </w:r>
    </w:p>
    <w:p w14:paraId="000E4F1B" w14:textId="77777777" w:rsidR="009551E6" w:rsidRPr="00176CC7" w:rsidRDefault="009551E6">
      <w:pPr>
        <w:numPr>
          <w:ilvl w:val="0"/>
          <w:numId w:val="8"/>
        </w:numPr>
      </w:pPr>
      <w:r w:rsidRPr="00176CC7">
        <w:t xml:space="preserve">Provision of a seat in a taxi </w:t>
      </w:r>
      <w:proofErr w:type="gramStart"/>
      <w:r w:rsidRPr="00176CC7">
        <w:t>where</w:t>
      </w:r>
      <w:proofErr w:type="gramEnd"/>
      <w:r w:rsidRPr="00176CC7">
        <w:t xml:space="preserve"> deemed appropriate.</w:t>
      </w:r>
    </w:p>
    <w:p w14:paraId="3FFD65FF" w14:textId="77777777" w:rsidR="009551E6" w:rsidRDefault="009551E6" w:rsidP="00C42E11">
      <w:pPr>
        <w:ind w:left="340"/>
      </w:pPr>
    </w:p>
    <w:p w14:paraId="773EC166" w14:textId="77777777" w:rsidR="009551E6" w:rsidRDefault="009551E6" w:rsidP="00C42E11">
      <w:pPr>
        <w:numPr>
          <w:ilvl w:val="2"/>
          <w:numId w:val="6"/>
        </w:numPr>
        <w:ind w:left="720" w:hanging="380"/>
      </w:pPr>
      <w:r>
        <w:lastRenderedPageBreak/>
        <w:t xml:space="preserve">When a </w:t>
      </w:r>
      <w:r w:rsidR="00D95781">
        <w:t>pupil</w:t>
      </w:r>
      <w:r>
        <w:t xml:space="preserve"> is allocated a pass for a public bus or rail service, in some instances the </w:t>
      </w:r>
      <w:r w:rsidR="00D95781">
        <w:t>pupil</w:t>
      </w:r>
      <w:r>
        <w:t xml:space="preserve"> may be required to stand.</w:t>
      </w:r>
      <w:r>
        <w:br/>
      </w:r>
    </w:p>
    <w:p w14:paraId="3D8E64C2" w14:textId="77777777" w:rsidR="009551E6" w:rsidRDefault="009551E6" w:rsidP="00C42E11">
      <w:pPr>
        <w:numPr>
          <w:ilvl w:val="2"/>
          <w:numId w:val="6"/>
        </w:numPr>
        <w:ind w:left="720" w:hanging="380"/>
      </w:pPr>
      <w:r>
        <w:t>A pass for a subsidised coach is also the allocation of a seat.</w:t>
      </w:r>
      <w:r w:rsidR="00C42E11">
        <w:t xml:space="preserve"> </w:t>
      </w:r>
      <w:r>
        <w:t xml:space="preserve"> A seat belt will be provided.</w:t>
      </w:r>
      <w:r>
        <w:br/>
      </w:r>
    </w:p>
    <w:p w14:paraId="1ABC4650" w14:textId="77777777" w:rsidR="009551E6" w:rsidRDefault="009551E6" w:rsidP="00C42E11">
      <w:pPr>
        <w:numPr>
          <w:ilvl w:val="2"/>
          <w:numId w:val="6"/>
        </w:numPr>
        <w:ind w:left="720" w:hanging="380"/>
      </w:pPr>
      <w:r>
        <w:rPr>
          <w:color w:val="000000"/>
        </w:rPr>
        <w:t>Where possible, journeys should not exceed 8 miles or 45 minutes travel time (for primary aged pupils) and 60 minutes travel time (for secondary aged pupils and students) and will be appropriate to the school times.</w:t>
      </w:r>
      <w:r>
        <w:rPr>
          <w:color w:val="000000"/>
        </w:rPr>
        <w:br/>
      </w:r>
    </w:p>
    <w:p w14:paraId="43E22AC0" w14:textId="77777777" w:rsidR="009551E6" w:rsidRDefault="009551E6" w:rsidP="00C42E11">
      <w:pPr>
        <w:numPr>
          <w:ilvl w:val="2"/>
          <w:numId w:val="6"/>
        </w:numPr>
        <w:ind w:left="720" w:hanging="380"/>
      </w:pPr>
      <w:r>
        <w:rPr>
          <w:color w:val="000000"/>
        </w:rPr>
        <w:t>Where possible, the Authority will not drop off or collect pupils</w:t>
      </w:r>
      <w:r w:rsidR="008318FA">
        <w:rPr>
          <w:color w:val="000000"/>
        </w:rPr>
        <w:t>/</w:t>
      </w:r>
      <w:r>
        <w:rPr>
          <w:color w:val="000000"/>
        </w:rPr>
        <w:t>students more than 20</w:t>
      </w:r>
      <w:r w:rsidR="00C42E11">
        <w:rPr>
          <w:color w:val="000000"/>
        </w:rPr>
        <w:t> </w:t>
      </w:r>
      <w:r>
        <w:rPr>
          <w:color w:val="000000"/>
        </w:rPr>
        <w:t>minutes before or after the official opening or closing times of an establishment.</w:t>
      </w:r>
    </w:p>
    <w:p w14:paraId="568EF0B9" w14:textId="77777777" w:rsidR="009551E6" w:rsidRDefault="009551E6"/>
    <w:p w14:paraId="44B5D567" w14:textId="77777777" w:rsidR="009551E6" w:rsidRPr="00E303C7" w:rsidRDefault="009551E6" w:rsidP="00D65800">
      <w:pPr>
        <w:pStyle w:val="Heading3"/>
        <w:rPr>
          <w:color w:val="000000"/>
        </w:rPr>
      </w:pPr>
      <w:bookmarkStart w:id="41" w:name="_Toc459794323"/>
      <w:r>
        <w:t xml:space="preserve">Lost </w:t>
      </w:r>
      <w:r w:rsidR="00C42E11">
        <w:t>and</w:t>
      </w:r>
      <w:r>
        <w:t xml:space="preserve"> </w:t>
      </w:r>
      <w:r w:rsidR="00C42E11">
        <w:t>s</w:t>
      </w:r>
      <w:r>
        <w:t>tolen pass</w:t>
      </w:r>
      <w:bookmarkEnd w:id="41"/>
      <w:r w:rsidR="00C42E11" w:rsidRPr="00E303C7">
        <w:rPr>
          <w:color w:val="000000"/>
        </w:rPr>
        <w:br/>
      </w:r>
    </w:p>
    <w:p w14:paraId="0EC8B55A" w14:textId="77777777" w:rsidR="00CF386C" w:rsidRPr="00CF386C" w:rsidRDefault="009551E6" w:rsidP="00C42E11">
      <w:pPr>
        <w:numPr>
          <w:ilvl w:val="2"/>
          <w:numId w:val="6"/>
        </w:numPr>
        <w:ind w:left="720" w:hanging="380"/>
        <w:rPr>
          <w:color w:val="FF0000"/>
        </w:rPr>
      </w:pPr>
      <w:r w:rsidRPr="00E303C7">
        <w:rPr>
          <w:color w:val="000000"/>
        </w:rPr>
        <w:t>Passes for contract vehicles</w:t>
      </w:r>
      <w:r w:rsidRPr="007130D5">
        <w:t xml:space="preserve"> </w:t>
      </w:r>
      <w:r w:rsidR="00CF386C">
        <w:t xml:space="preserve">and local bus service passes </w:t>
      </w:r>
      <w:r w:rsidRPr="007130D5">
        <w:t>that are lost o</w:t>
      </w:r>
      <w:r w:rsidR="00C42E11" w:rsidRPr="007130D5">
        <w:t>r</w:t>
      </w:r>
      <w:r w:rsidRPr="007130D5">
        <w:t xml:space="preserve"> stolen can be replaced on payment of an</w:t>
      </w:r>
      <w:r w:rsidR="00595DCB" w:rsidRPr="007130D5">
        <w:t xml:space="preserve"> administration charge of £10</w:t>
      </w:r>
      <w:r w:rsidRPr="007130D5">
        <w:t>.</w:t>
      </w:r>
    </w:p>
    <w:p w14:paraId="44E1E482" w14:textId="77777777" w:rsidR="00CF386C" w:rsidRPr="00CF386C" w:rsidRDefault="00CF386C" w:rsidP="00CF386C">
      <w:pPr>
        <w:ind w:left="340"/>
        <w:rPr>
          <w:color w:val="FF0000"/>
        </w:rPr>
      </w:pPr>
    </w:p>
    <w:p w14:paraId="29082C84" w14:textId="77777777" w:rsidR="00CF386C" w:rsidRPr="00CF386C" w:rsidRDefault="00CF386C" w:rsidP="00CF386C">
      <w:pPr>
        <w:numPr>
          <w:ilvl w:val="2"/>
          <w:numId w:val="6"/>
        </w:numPr>
        <w:ind w:left="720" w:hanging="380"/>
        <w:rPr>
          <w:color w:val="FF0000"/>
        </w:rPr>
      </w:pPr>
      <w:r>
        <w:t>Severn Cards that are lost or stolen can be replaced on payment of an administration charge of £20.</w:t>
      </w:r>
    </w:p>
    <w:p w14:paraId="39A07CE6" w14:textId="77777777" w:rsidR="00CF386C" w:rsidRDefault="00CF386C" w:rsidP="00CF386C">
      <w:pPr>
        <w:pStyle w:val="ListParagraph"/>
        <w:rPr>
          <w:color w:val="FF0000"/>
        </w:rPr>
      </w:pPr>
    </w:p>
    <w:p w14:paraId="5CE45F31" w14:textId="77777777" w:rsidR="009551E6" w:rsidRPr="00CF386C" w:rsidRDefault="00CF386C" w:rsidP="00CF386C">
      <w:pPr>
        <w:numPr>
          <w:ilvl w:val="2"/>
          <w:numId w:val="6"/>
        </w:numPr>
        <w:ind w:left="720" w:hanging="380"/>
        <w:rPr>
          <w:color w:val="FF0000"/>
        </w:rPr>
      </w:pPr>
      <w:r w:rsidRPr="00CF386C">
        <w:rPr>
          <w:color w:val="000000"/>
        </w:rPr>
        <w:t>If a p</w:t>
      </w:r>
      <w:r>
        <w:rPr>
          <w:color w:val="000000"/>
        </w:rPr>
        <w:t xml:space="preserve">ass is lost for a Stagecoach </w:t>
      </w:r>
      <w:r w:rsidRPr="00CF386C">
        <w:rPr>
          <w:color w:val="000000"/>
        </w:rPr>
        <w:t>vehicle, contact should be made with the local operator regarding replacement.</w:t>
      </w:r>
      <w:r w:rsidR="009D6316" w:rsidRPr="00CF386C">
        <w:rPr>
          <w:color w:val="FF0000"/>
        </w:rPr>
        <w:br/>
      </w:r>
    </w:p>
    <w:p w14:paraId="4024BA42" w14:textId="77777777" w:rsidR="009551E6" w:rsidRDefault="009551E6" w:rsidP="00CF386C">
      <w:pPr>
        <w:numPr>
          <w:ilvl w:val="2"/>
          <w:numId w:val="6"/>
        </w:numPr>
        <w:ind w:left="720" w:hanging="380"/>
      </w:pPr>
      <w:r>
        <w:rPr>
          <w:color w:val="000000"/>
        </w:rPr>
        <w:t>No fee will be taken if a pupil can confirm the pass was stolen, by providing a crime reference number and detail of station reported.</w:t>
      </w:r>
      <w:r>
        <w:rPr>
          <w:color w:val="000000"/>
        </w:rPr>
        <w:br/>
      </w:r>
    </w:p>
    <w:p w14:paraId="5C0A5F8D" w14:textId="77777777" w:rsidR="009551E6" w:rsidRPr="009D6316" w:rsidRDefault="009551E6" w:rsidP="00D65800">
      <w:pPr>
        <w:pStyle w:val="Heading3"/>
      </w:pPr>
      <w:bookmarkStart w:id="42" w:name="_Toc459794324"/>
      <w:r>
        <w:t xml:space="preserve">No </w:t>
      </w:r>
      <w:r w:rsidR="009D6316">
        <w:t>P</w:t>
      </w:r>
      <w:r>
        <w:t>ass</w:t>
      </w:r>
      <w:r w:rsidR="00367231">
        <w:t xml:space="preserve">, </w:t>
      </w:r>
      <w:r>
        <w:t>No Travel</w:t>
      </w:r>
      <w:bookmarkEnd w:id="42"/>
      <w:r w:rsidR="009D6316">
        <w:br/>
      </w:r>
    </w:p>
    <w:p w14:paraId="15007B71" w14:textId="77777777" w:rsidR="009551E6" w:rsidRDefault="009551E6" w:rsidP="009D6316">
      <w:pPr>
        <w:numPr>
          <w:ilvl w:val="2"/>
          <w:numId w:val="6"/>
        </w:numPr>
        <w:ind w:left="720" w:hanging="380"/>
      </w:pPr>
      <w:r>
        <w:t xml:space="preserve">A </w:t>
      </w:r>
      <w:r w:rsidR="009D6316">
        <w:t>'</w:t>
      </w:r>
      <w:r>
        <w:t>No Pass, No Travel</w:t>
      </w:r>
      <w:r w:rsidR="009D6316">
        <w:t>'</w:t>
      </w:r>
      <w:r>
        <w:t xml:space="preserve"> scheme applies in Worcestershire.</w:t>
      </w:r>
      <w:r w:rsidR="009D6316">
        <w:t xml:space="preserve"> </w:t>
      </w:r>
      <w:r>
        <w:t xml:space="preserve"> The </w:t>
      </w:r>
      <w:r w:rsidR="009D6316">
        <w:t>'</w:t>
      </w:r>
      <w:r>
        <w:t>No Pass</w:t>
      </w:r>
      <w:r w:rsidR="009D6316">
        <w:t>,</w:t>
      </w:r>
      <w:r>
        <w:t xml:space="preserve"> No Travel</w:t>
      </w:r>
      <w:r w:rsidR="009D6316">
        <w:t>'</w:t>
      </w:r>
      <w:r>
        <w:t xml:space="preserve"> scheme was introduced to:</w:t>
      </w:r>
      <w:r w:rsidR="009D6316">
        <w:br/>
      </w:r>
    </w:p>
    <w:p w14:paraId="4E8C6203" w14:textId="77777777" w:rsidR="009551E6" w:rsidRDefault="009551E6">
      <w:pPr>
        <w:numPr>
          <w:ilvl w:val="0"/>
          <w:numId w:val="10"/>
        </w:numPr>
      </w:pPr>
      <w:r>
        <w:t xml:space="preserve">Tackle health and safety concerns about overloaded </w:t>
      </w:r>
      <w:proofErr w:type="gramStart"/>
      <w:r>
        <w:t>vehicles;</w:t>
      </w:r>
      <w:proofErr w:type="gramEnd"/>
    </w:p>
    <w:p w14:paraId="7A98DD43" w14:textId="77777777" w:rsidR="009551E6" w:rsidRDefault="009551E6">
      <w:pPr>
        <w:numPr>
          <w:ilvl w:val="0"/>
          <w:numId w:val="10"/>
        </w:numPr>
      </w:pPr>
      <w:r>
        <w:t xml:space="preserve">Prevent unauthorised students from using subsidised transport </w:t>
      </w:r>
      <w:proofErr w:type="gramStart"/>
      <w:r>
        <w:t>services;</w:t>
      </w:r>
      <w:proofErr w:type="gramEnd"/>
    </w:p>
    <w:p w14:paraId="556D3AD1" w14:textId="77777777" w:rsidR="009551E6" w:rsidRDefault="009551E6">
      <w:pPr>
        <w:numPr>
          <w:ilvl w:val="0"/>
          <w:numId w:val="10"/>
        </w:numPr>
      </w:pPr>
      <w:r>
        <w:t>Ensure students use the correct service to which they have been allocated.</w:t>
      </w:r>
    </w:p>
    <w:p w14:paraId="5A7637EB" w14:textId="77777777" w:rsidR="009551E6" w:rsidRDefault="009551E6" w:rsidP="009D6316">
      <w:pPr>
        <w:ind w:left="720"/>
      </w:pPr>
    </w:p>
    <w:p w14:paraId="044C23F7" w14:textId="77777777" w:rsidR="009551E6" w:rsidRDefault="009551E6" w:rsidP="009D6316">
      <w:pPr>
        <w:numPr>
          <w:ilvl w:val="2"/>
          <w:numId w:val="6"/>
        </w:numPr>
        <w:ind w:left="720" w:hanging="380"/>
      </w:pPr>
      <w:r>
        <w:t xml:space="preserve">Drivers are expected to check student passes daily and pupils not carrying a valid pass should </w:t>
      </w:r>
      <w:r>
        <w:rPr>
          <w:b/>
          <w:bCs/>
          <w:u w:val="single"/>
        </w:rPr>
        <w:t>not</w:t>
      </w:r>
      <w:r>
        <w:t xml:space="preserve"> attempt to board school transport, as they will be refused.</w:t>
      </w:r>
      <w:r>
        <w:br/>
      </w:r>
    </w:p>
    <w:p w14:paraId="780C7C4A" w14:textId="77777777" w:rsidR="00001085" w:rsidRDefault="009551E6" w:rsidP="009D6316">
      <w:pPr>
        <w:numPr>
          <w:ilvl w:val="2"/>
          <w:numId w:val="6"/>
        </w:numPr>
        <w:ind w:left="720" w:hanging="380"/>
      </w:pPr>
      <w:r>
        <w:t>It is parental responsibility to ensure that their child has successfully boarded school transport each morning.</w:t>
      </w:r>
    </w:p>
    <w:p w14:paraId="1209209E" w14:textId="77777777" w:rsidR="00001085" w:rsidRDefault="00001085" w:rsidP="00001085"/>
    <w:p w14:paraId="0334F916" w14:textId="77777777" w:rsidR="009551E6" w:rsidRPr="00001085" w:rsidRDefault="009551E6" w:rsidP="00D65800">
      <w:pPr>
        <w:pStyle w:val="Heading3"/>
      </w:pPr>
      <w:bookmarkStart w:id="43" w:name="_Toc459794325"/>
      <w:r>
        <w:t>Monitoring officers</w:t>
      </w:r>
      <w:bookmarkEnd w:id="43"/>
      <w:r w:rsidR="00001085">
        <w:br/>
      </w:r>
    </w:p>
    <w:p w14:paraId="22447080" w14:textId="77777777" w:rsidR="009551E6" w:rsidRDefault="009551E6" w:rsidP="00001085">
      <w:pPr>
        <w:numPr>
          <w:ilvl w:val="2"/>
          <w:numId w:val="6"/>
        </w:numPr>
        <w:ind w:left="720" w:hanging="380"/>
      </w:pPr>
      <w:r>
        <w:t>The Authority’s Monitoring Officers inspect any form of transport provision.</w:t>
      </w:r>
      <w:r w:rsidR="00001085">
        <w:t xml:space="preserve"> </w:t>
      </w:r>
      <w:r>
        <w:t xml:space="preserve"> The primary purposes of these inspections are to ensure:</w:t>
      </w:r>
      <w:r w:rsidR="00001085">
        <w:br/>
      </w:r>
    </w:p>
    <w:p w14:paraId="369C9820" w14:textId="77777777" w:rsidR="009551E6" w:rsidRDefault="009551E6">
      <w:pPr>
        <w:numPr>
          <w:ilvl w:val="0"/>
          <w:numId w:val="9"/>
        </w:numPr>
      </w:pPr>
      <w:r>
        <w:t xml:space="preserve">Students are using the correct </w:t>
      </w:r>
      <w:proofErr w:type="gramStart"/>
      <w:r>
        <w:t>service;</w:t>
      </w:r>
      <w:proofErr w:type="gramEnd"/>
    </w:p>
    <w:p w14:paraId="3084C1E4" w14:textId="77777777" w:rsidR="009551E6" w:rsidRDefault="009551E6">
      <w:pPr>
        <w:numPr>
          <w:ilvl w:val="0"/>
          <w:numId w:val="9"/>
        </w:numPr>
      </w:pPr>
      <w:r>
        <w:t xml:space="preserve">Unauthorised students are not using subsidised transport </w:t>
      </w:r>
      <w:proofErr w:type="gramStart"/>
      <w:r>
        <w:t>services;</w:t>
      </w:r>
      <w:proofErr w:type="gramEnd"/>
    </w:p>
    <w:p w14:paraId="700F1F7E" w14:textId="77777777" w:rsidR="009551E6" w:rsidRDefault="009551E6">
      <w:pPr>
        <w:numPr>
          <w:ilvl w:val="0"/>
          <w:numId w:val="9"/>
        </w:numPr>
      </w:pPr>
      <w:r>
        <w:t xml:space="preserve">Operators are providing authorised drivers on subsidised transport </w:t>
      </w:r>
      <w:proofErr w:type="gramStart"/>
      <w:r>
        <w:t>services;</w:t>
      </w:r>
      <w:proofErr w:type="gramEnd"/>
    </w:p>
    <w:p w14:paraId="0F38128C" w14:textId="77777777" w:rsidR="009551E6" w:rsidRDefault="009551E6">
      <w:pPr>
        <w:numPr>
          <w:ilvl w:val="0"/>
          <w:numId w:val="9"/>
        </w:numPr>
      </w:pPr>
      <w:r>
        <w:lastRenderedPageBreak/>
        <w:t xml:space="preserve">Operators are providing appropriate vehicles on subsidised transport </w:t>
      </w:r>
      <w:proofErr w:type="gramStart"/>
      <w:r>
        <w:t>services;</w:t>
      </w:r>
      <w:proofErr w:type="gramEnd"/>
    </w:p>
    <w:p w14:paraId="752C3C61" w14:textId="77777777" w:rsidR="009551E6" w:rsidRDefault="009551E6">
      <w:pPr>
        <w:numPr>
          <w:ilvl w:val="0"/>
          <w:numId w:val="9"/>
        </w:numPr>
      </w:pPr>
      <w:r>
        <w:t xml:space="preserve">Operators are running to the correct </w:t>
      </w:r>
      <w:proofErr w:type="gramStart"/>
      <w:r>
        <w:t>timetable;</w:t>
      </w:r>
      <w:proofErr w:type="gramEnd"/>
    </w:p>
    <w:p w14:paraId="3D1545EE" w14:textId="77777777" w:rsidR="009551E6" w:rsidRDefault="009551E6">
      <w:pPr>
        <w:numPr>
          <w:ilvl w:val="0"/>
          <w:numId w:val="9"/>
        </w:numPr>
      </w:pPr>
      <w:r>
        <w:t>The Authority’s register of students using a particular subsidised transport service is correct.</w:t>
      </w:r>
    </w:p>
    <w:p w14:paraId="74289C7D" w14:textId="77777777" w:rsidR="009551E6" w:rsidRDefault="009551E6" w:rsidP="00001085">
      <w:pPr>
        <w:ind w:left="720"/>
      </w:pPr>
    </w:p>
    <w:p w14:paraId="5508703A" w14:textId="77777777" w:rsidR="00001085" w:rsidRDefault="009551E6" w:rsidP="00001085">
      <w:pPr>
        <w:numPr>
          <w:ilvl w:val="2"/>
          <w:numId w:val="6"/>
        </w:numPr>
        <w:ind w:left="720" w:hanging="380"/>
      </w:pPr>
      <w:r>
        <w:t>Monitoring Officers acting on behalf of the Authority may ask to inspect a student’s travel pass, in addition to the standard check undertaken by the driver.</w:t>
      </w:r>
    </w:p>
    <w:p w14:paraId="3FC654FC" w14:textId="77777777" w:rsidR="00001085" w:rsidRDefault="00001085" w:rsidP="00001085"/>
    <w:p w14:paraId="36B72150" w14:textId="77777777" w:rsidR="009551E6" w:rsidRPr="00001085" w:rsidRDefault="009551E6" w:rsidP="00D65800">
      <w:pPr>
        <w:pStyle w:val="Heading3"/>
      </w:pPr>
      <w:bookmarkStart w:id="44" w:name="_Toc459794326"/>
      <w:r>
        <w:t xml:space="preserve">Coach </w:t>
      </w:r>
      <w:proofErr w:type="gramStart"/>
      <w:r w:rsidR="00367231">
        <w:t>o</w:t>
      </w:r>
      <w:r>
        <w:t>perators</w:t>
      </w:r>
      <w:proofErr w:type="gramEnd"/>
      <w:r>
        <w:t xml:space="preserve"> </w:t>
      </w:r>
      <w:r w:rsidR="00367231">
        <w:t>g</w:t>
      </w:r>
      <w:r>
        <w:t>uidance</w:t>
      </w:r>
      <w:bookmarkEnd w:id="44"/>
      <w:r w:rsidR="00001085">
        <w:br/>
      </w:r>
    </w:p>
    <w:p w14:paraId="2A85C4C5" w14:textId="77777777" w:rsidR="009551E6" w:rsidRPr="00202FCE" w:rsidRDefault="009551E6" w:rsidP="00001085">
      <w:pPr>
        <w:ind w:left="360"/>
      </w:pPr>
      <w:r w:rsidRPr="00CC239A">
        <w:t>Operators are provided with guidance notes to assist in the operation of service and procedures for checking passes, dealing with emergencies and behavioural issues</w:t>
      </w:r>
      <w:r w:rsidR="00202FCE">
        <w:t>.</w:t>
      </w:r>
    </w:p>
    <w:p w14:paraId="68DA70B6" w14:textId="77777777" w:rsidR="009551E6" w:rsidRDefault="009551E6"/>
    <w:p w14:paraId="1F22EA55" w14:textId="77777777" w:rsidR="009551E6" w:rsidRPr="00E0670F" w:rsidRDefault="009551E6" w:rsidP="00D65800">
      <w:pPr>
        <w:pStyle w:val="Heading3"/>
      </w:pPr>
      <w:bookmarkStart w:id="45" w:name="_Toc459794327"/>
      <w:r>
        <w:t>Behaviour on buses</w:t>
      </w:r>
      <w:bookmarkEnd w:id="45"/>
      <w:r w:rsidR="00E0670F">
        <w:br/>
      </w:r>
    </w:p>
    <w:p w14:paraId="19848E28" w14:textId="77777777" w:rsidR="009551E6" w:rsidRDefault="009551E6" w:rsidP="00E0670F">
      <w:pPr>
        <w:numPr>
          <w:ilvl w:val="2"/>
          <w:numId w:val="6"/>
        </w:numPr>
        <w:ind w:left="720" w:hanging="380"/>
      </w:pPr>
      <w:r>
        <w:t>Guidance notes for student behaviour whilst using any form of transport provision are issued with the pass.</w:t>
      </w:r>
      <w:r w:rsidR="00E0670F">
        <w:t xml:space="preserve"> </w:t>
      </w:r>
      <w:r>
        <w:t xml:space="preserve"> These have regard to the discipline on journeys and rights to refuse travel.</w:t>
      </w:r>
      <w:r>
        <w:br/>
      </w:r>
    </w:p>
    <w:p w14:paraId="0D4E4EC1" w14:textId="77777777" w:rsidR="009551E6" w:rsidRDefault="009551E6" w:rsidP="00E0670F">
      <w:pPr>
        <w:numPr>
          <w:ilvl w:val="2"/>
          <w:numId w:val="6"/>
        </w:numPr>
        <w:ind w:left="720" w:hanging="380"/>
      </w:pPr>
      <w:r>
        <w:t>For minor instances of misbehaviour or bullying a warning letter, followed by a temporary ban for repeat occurrences will be sent to the parent or carer, copied to the school.</w:t>
      </w:r>
      <w:r w:rsidR="00E0670F">
        <w:t xml:space="preserve"> </w:t>
      </w:r>
      <w:r>
        <w:t xml:space="preserve"> A ban is usually for the period of </w:t>
      </w:r>
      <w:r w:rsidR="00E0670F">
        <w:t>two</w:t>
      </w:r>
      <w:r>
        <w:t xml:space="preserve"> weeks.</w:t>
      </w:r>
      <w:r>
        <w:br/>
      </w:r>
    </w:p>
    <w:p w14:paraId="102FFAC3" w14:textId="77777777" w:rsidR="009551E6" w:rsidRDefault="009551E6" w:rsidP="00E0670F">
      <w:pPr>
        <w:numPr>
          <w:ilvl w:val="2"/>
          <w:numId w:val="6"/>
        </w:numPr>
        <w:ind w:left="720" w:hanging="380"/>
      </w:pPr>
      <w:r>
        <w:t xml:space="preserve">For more serious incidents, such as violent behaviour that causes a threat to the operation of the vehicle or damage to the vehicle itself, a ban may take effect immediately after the incident has been reported. </w:t>
      </w:r>
      <w:r w:rsidR="00E0670F">
        <w:t xml:space="preserve"> </w:t>
      </w:r>
      <w:r>
        <w:t>In some instances, transport assistance may be withdrawn.</w:t>
      </w:r>
      <w:r w:rsidR="00E0670F">
        <w:t xml:space="preserve"> </w:t>
      </w:r>
      <w:r>
        <w:t xml:space="preserve"> The Authority will liaise with the school and the operator as to what action is appropriate following more serious issues.</w:t>
      </w:r>
      <w:r>
        <w:br/>
      </w:r>
    </w:p>
    <w:p w14:paraId="1BB3CA9B" w14:textId="77777777" w:rsidR="009551E6" w:rsidRDefault="009551E6" w:rsidP="00E0670F">
      <w:pPr>
        <w:numPr>
          <w:ilvl w:val="2"/>
          <w:numId w:val="6"/>
        </w:numPr>
        <w:ind w:left="720" w:hanging="380"/>
      </w:pPr>
      <w:r>
        <w:t xml:space="preserve">Where transport assistance has been withdrawn, the Authority may consider reinstating provision after a Review Meeting involving the parents, </w:t>
      </w:r>
      <w:r w:rsidR="00E0670F">
        <w:t>H</w:t>
      </w:r>
      <w:r>
        <w:t>eadteacher, the operator and a representative from the Authority.</w:t>
      </w:r>
      <w:r w:rsidR="00E0670F">
        <w:t xml:space="preserve"> </w:t>
      </w:r>
      <w:r>
        <w:t xml:space="preserve"> This may involve a phased reinstatement of transport.</w:t>
      </w:r>
      <w:r>
        <w:br/>
      </w:r>
    </w:p>
    <w:p w14:paraId="5B7065E3" w14:textId="77777777" w:rsidR="009551E6" w:rsidRDefault="009551E6" w:rsidP="00E0670F">
      <w:pPr>
        <w:numPr>
          <w:ilvl w:val="2"/>
          <w:numId w:val="6"/>
        </w:numPr>
        <w:ind w:left="720" w:hanging="380"/>
      </w:pPr>
      <w:r>
        <w:t xml:space="preserve">If a pupil or student has been issued with a ban of any length, it is a parent’s responsibility to transport the pupil or student to and from school for the duration of the ban and the Authority will not </w:t>
      </w:r>
      <w:proofErr w:type="gramStart"/>
      <w:r>
        <w:t>provide assistance</w:t>
      </w:r>
      <w:proofErr w:type="gramEnd"/>
      <w:r>
        <w:t xml:space="preserve"> with any additional costs of doing so.</w:t>
      </w:r>
    </w:p>
    <w:p w14:paraId="02019D8B" w14:textId="77777777" w:rsidR="009551E6" w:rsidRDefault="009551E6"/>
    <w:p w14:paraId="13059C70" w14:textId="77777777" w:rsidR="009551E6" w:rsidRPr="003861F3" w:rsidRDefault="009551E6" w:rsidP="00D65800">
      <w:pPr>
        <w:pStyle w:val="Heading3"/>
      </w:pPr>
      <w:bookmarkStart w:id="46" w:name="_Toc459794328"/>
      <w:r w:rsidRPr="00176CC7">
        <w:t xml:space="preserve">School </w:t>
      </w:r>
      <w:r w:rsidR="00367231">
        <w:t>g</w:t>
      </w:r>
      <w:r w:rsidRPr="00176CC7">
        <w:t xml:space="preserve">enerated </w:t>
      </w:r>
      <w:r w:rsidR="00367231">
        <w:t>c</w:t>
      </w:r>
      <w:r w:rsidRPr="00176CC7">
        <w:t xml:space="preserve">hanges to the </w:t>
      </w:r>
      <w:r w:rsidR="00367231">
        <w:t>o</w:t>
      </w:r>
      <w:r w:rsidRPr="00176CC7">
        <w:t xml:space="preserve">pening and </w:t>
      </w:r>
      <w:r w:rsidR="00367231">
        <w:t>c</w:t>
      </w:r>
      <w:r w:rsidRPr="00176CC7">
        <w:t xml:space="preserve">losing times of </w:t>
      </w:r>
      <w:r w:rsidR="00367231">
        <w:t>s</w:t>
      </w:r>
      <w:r w:rsidRPr="00176CC7">
        <w:t>chools</w:t>
      </w:r>
      <w:bookmarkEnd w:id="46"/>
      <w:r w:rsidR="003861F3">
        <w:br/>
      </w:r>
    </w:p>
    <w:p w14:paraId="594F3E58" w14:textId="77777777" w:rsidR="009551E6" w:rsidRDefault="00E87EEE">
      <w:pPr>
        <w:ind w:left="397"/>
        <w:rPr>
          <w:color w:val="000000"/>
        </w:rPr>
      </w:pPr>
      <w:r>
        <w:t>Where a s</w:t>
      </w:r>
      <w:r w:rsidR="009551E6" w:rsidRPr="00176CC7">
        <w:t>chool</w:t>
      </w:r>
      <w:r w:rsidR="008318FA">
        <w:t>/</w:t>
      </w:r>
      <w:r>
        <w:t>c</w:t>
      </w:r>
      <w:r w:rsidR="009551E6" w:rsidRPr="00176CC7">
        <w:t xml:space="preserve">ollege has elected to open/close at an alternative time that does not follow their usual hours, it is the responsibility of the </w:t>
      </w:r>
      <w:r w:rsidR="0043173E">
        <w:t>s</w:t>
      </w:r>
      <w:r w:rsidR="009551E6" w:rsidRPr="00176CC7">
        <w:t>chool/</w:t>
      </w:r>
      <w:r w:rsidR="0043173E">
        <w:t>c</w:t>
      </w:r>
      <w:r w:rsidR="009551E6" w:rsidRPr="00176CC7">
        <w:t>ollege to make alternative transport arrangements for the pupils/students.  It is also the responsibility</w:t>
      </w:r>
      <w:r w:rsidR="009551E6" w:rsidRPr="00595DCB">
        <w:rPr>
          <w:color w:val="FF0000"/>
        </w:rPr>
        <w:t xml:space="preserve"> </w:t>
      </w:r>
      <w:r w:rsidR="009551E6" w:rsidRPr="00176CC7">
        <w:t xml:space="preserve">of the </w:t>
      </w:r>
      <w:r w:rsidR="0043173E">
        <w:t>s</w:t>
      </w:r>
      <w:r w:rsidR="009551E6" w:rsidRPr="00176CC7">
        <w:t>chools/</w:t>
      </w:r>
      <w:r w:rsidR="0043173E">
        <w:t>c</w:t>
      </w:r>
      <w:r w:rsidR="009551E6" w:rsidRPr="00176CC7">
        <w:t>olleges to meet any additional costs incurred by re-arranging transport services to meet alternative school times.</w:t>
      </w:r>
      <w:r w:rsidR="00822DCF">
        <w:t xml:space="preserve"> </w:t>
      </w:r>
      <w:r w:rsidR="00822DCF" w:rsidRPr="001B0902">
        <w:rPr>
          <w:color w:val="000000"/>
        </w:rPr>
        <w:t xml:space="preserve">With schools having greater freedom regarding term times and start dates, it remains </w:t>
      </w:r>
      <w:r w:rsidR="00515087" w:rsidRPr="001B0902">
        <w:rPr>
          <w:color w:val="000000"/>
        </w:rPr>
        <w:t xml:space="preserve">the </w:t>
      </w:r>
      <w:r w:rsidR="00822DCF" w:rsidRPr="001B0902">
        <w:rPr>
          <w:color w:val="000000"/>
        </w:rPr>
        <w:t xml:space="preserve">responsibility of </w:t>
      </w:r>
      <w:r w:rsidR="00AD1FFA" w:rsidRPr="001B0902">
        <w:rPr>
          <w:color w:val="000000"/>
        </w:rPr>
        <w:t xml:space="preserve">each </w:t>
      </w:r>
      <w:r w:rsidR="00822DCF" w:rsidRPr="001B0902">
        <w:rPr>
          <w:color w:val="000000"/>
        </w:rPr>
        <w:t xml:space="preserve">school to advise the Transport Planning Team of any changes, costs incurred by failure to advise may also be </w:t>
      </w:r>
      <w:r w:rsidR="00AD1FFA" w:rsidRPr="001B0902">
        <w:rPr>
          <w:color w:val="000000"/>
        </w:rPr>
        <w:t>re-charged to</w:t>
      </w:r>
      <w:r w:rsidR="00822DCF" w:rsidRPr="001B0902">
        <w:rPr>
          <w:color w:val="000000"/>
        </w:rPr>
        <w:t xml:space="preserve"> the school.</w:t>
      </w:r>
    </w:p>
    <w:p w14:paraId="501795A7" w14:textId="77777777" w:rsidR="004A5A9B" w:rsidRDefault="004A5A9B" w:rsidP="00D57F85">
      <w:pPr>
        <w:rPr>
          <w:color w:val="000000"/>
        </w:rPr>
      </w:pPr>
      <w:bookmarkStart w:id="47" w:name="_Toc187042971"/>
      <w:bookmarkStart w:id="48" w:name="_Toc226360338"/>
    </w:p>
    <w:p w14:paraId="33D4FFC9" w14:textId="77777777" w:rsidR="009551E6" w:rsidRDefault="00E32222" w:rsidP="00D65800">
      <w:pPr>
        <w:pStyle w:val="Heading2"/>
      </w:pPr>
      <w:r>
        <w:br w:type="page"/>
      </w:r>
      <w:r w:rsidR="009551E6" w:rsidRPr="00D57F85">
        <w:lastRenderedPageBreak/>
        <w:t>APPENDICES</w:t>
      </w:r>
      <w:bookmarkEnd w:id="47"/>
      <w:bookmarkEnd w:id="48"/>
    </w:p>
    <w:p w14:paraId="0D658CE0" w14:textId="77777777" w:rsidR="00962064" w:rsidRPr="00D57F85" w:rsidRDefault="00962064" w:rsidP="00D57F85">
      <w:pPr>
        <w:rPr>
          <w:b/>
        </w:rPr>
      </w:pPr>
    </w:p>
    <w:p w14:paraId="0BDA3276" w14:textId="77777777" w:rsidR="00595DCB" w:rsidRPr="00D57F85" w:rsidRDefault="0043173E" w:rsidP="0043173E">
      <w:pPr>
        <w:tabs>
          <w:tab w:val="left" w:pos="360"/>
        </w:tabs>
        <w:rPr>
          <w:b/>
        </w:rPr>
      </w:pPr>
      <w:r w:rsidRPr="00D57F85">
        <w:rPr>
          <w:b/>
        </w:rPr>
        <w:t>1.</w:t>
      </w:r>
      <w:r w:rsidRPr="00D57F85">
        <w:rPr>
          <w:b/>
        </w:rPr>
        <w:tab/>
      </w:r>
      <w:r w:rsidR="00595DCB" w:rsidRPr="00D57F85">
        <w:rPr>
          <w:b/>
        </w:rPr>
        <w:t>SEN Policy</w:t>
      </w:r>
    </w:p>
    <w:p w14:paraId="4CCE9E7A" w14:textId="77777777" w:rsidR="0043173E" w:rsidRDefault="0043173E" w:rsidP="0043173E">
      <w:pPr>
        <w:tabs>
          <w:tab w:val="left" w:pos="360"/>
        </w:tabs>
        <w:rPr>
          <w:b/>
        </w:rPr>
      </w:pPr>
      <w:r w:rsidRPr="00D57F85">
        <w:rPr>
          <w:b/>
        </w:rPr>
        <w:t>2.</w:t>
      </w:r>
      <w:r w:rsidRPr="00D57F85">
        <w:rPr>
          <w:b/>
        </w:rPr>
        <w:tab/>
      </w:r>
      <w:r w:rsidR="007F5920">
        <w:rPr>
          <w:b/>
        </w:rPr>
        <w:t>Pupil Assistants</w:t>
      </w:r>
      <w:r w:rsidR="00595DCB" w:rsidRPr="00D57F85">
        <w:rPr>
          <w:b/>
        </w:rPr>
        <w:t xml:space="preserve"> Policy</w:t>
      </w:r>
    </w:p>
    <w:p w14:paraId="2DA27E58" w14:textId="77777777" w:rsidR="00962064" w:rsidRDefault="00962064" w:rsidP="0043173E">
      <w:pPr>
        <w:tabs>
          <w:tab w:val="left" w:pos="360"/>
        </w:tabs>
        <w:rPr>
          <w:b/>
        </w:rPr>
      </w:pPr>
    </w:p>
    <w:p w14:paraId="4DD5CF82" w14:textId="77777777" w:rsidR="009551E6" w:rsidRPr="0043173E" w:rsidRDefault="00E32222" w:rsidP="00202FCE">
      <w:pPr>
        <w:pStyle w:val="Heading2"/>
        <w:jc w:val="right"/>
      </w:pPr>
      <w:bookmarkStart w:id="49" w:name="_Toc459794329"/>
      <w:r>
        <w:br w:type="page"/>
      </w:r>
      <w:r w:rsidR="009551E6" w:rsidRPr="0043173E">
        <w:lastRenderedPageBreak/>
        <w:t>Appendix 1</w:t>
      </w:r>
      <w:bookmarkEnd w:id="49"/>
    </w:p>
    <w:p w14:paraId="1E868A64" w14:textId="77777777" w:rsidR="009551E6" w:rsidRDefault="009551E6">
      <w:pPr>
        <w:rPr>
          <w:color w:val="000000"/>
        </w:rPr>
      </w:pPr>
    </w:p>
    <w:p w14:paraId="2A77E1D7" w14:textId="77777777" w:rsidR="00E87EEE" w:rsidRDefault="00E87EEE">
      <w:pPr>
        <w:rPr>
          <w:color w:val="000000"/>
        </w:rPr>
      </w:pPr>
    </w:p>
    <w:p w14:paraId="541FC1D5" w14:textId="6F3D6DA5" w:rsidR="009551E6" w:rsidRDefault="009551E6" w:rsidP="001F3525">
      <w:pPr>
        <w:pStyle w:val="Heading1"/>
      </w:pPr>
      <w:bookmarkStart w:id="50" w:name="_Toc187042972"/>
      <w:bookmarkStart w:id="51" w:name="_Toc459794330"/>
      <w:r>
        <w:t>Transport Polic</w:t>
      </w:r>
      <w:r w:rsidR="00367231">
        <w:t xml:space="preserve">y </w:t>
      </w:r>
      <w:r w:rsidR="001900DE">
        <w:t>for</w:t>
      </w:r>
      <w:r w:rsidR="003B0076" w:rsidRPr="003B0076">
        <w:rPr>
          <w:color w:val="FF0000"/>
        </w:rPr>
        <w:t xml:space="preserve"> </w:t>
      </w:r>
      <w:r w:rsidR="003B0076" w:rsidRPr="00E303C7">
        <w:t>Students</w:t>
      </w:r>
      <w:r w:rsidR="003B0076">
        <w:t xml:space="preserve"> </w:t>
      </w:r>
      <w:r w:rsidR="00367231">
        <w:t>with a</w:t>
      </w:r>
      <w:r w:rsidR="001900DE">
        <w:t>n</w:t>
      </w:r>
      <w:r w:rsidR="00367231">
        <w:t xml:space="preserve"> </w:t>
      </w:r>
      <w:r w:rsidR="001900DE">
        <w:t xml:space="preserve">Education Health and Care Plan </w:t>
      </w:r>
      <w:bookmarkEnd w:id="50"/>
      <w:bookmarkEnd w:id="51"/>
    </w:p>
    <w:p w14:paraId="615BE237" w14:textId="77777777" w:rsidR="009551E6" w:rsidRDefault="009551E6"/>
    <w:p w14:paraId="1D025005" w14:textId="77777777" w:rsidR="00E87EEE" w:rsidRDefault="00E87EEE"/>
    <w:p w14:paraId="7CC482D7" w14:textId="77777777" w:rsidR="009551E6" w:rsidRDefault="009551E6">
      <w:pPr>
        <w:rPr>
          <w:b/>
          <w:bCs/>
        </w:rPr>
      </w:pPr>
      <w:r>
        <w:rPr>
          <w:b/>
          <w:bCs/>
        </w:rPr>
        <w:t>Qualification by reason of Special Educational Needs</w:t>
      </w:r>
    </w:p>
    <w:p w14:paraId="19DC66B2" w14:textId="77777777" w:rsidR="009551E6" w:rsidRDefault="009551E6"/>
    <w:p w14:paraId="375C866B" w14:textId="77777777" w:rsidR="009551E6" w:rsidRDefault="009551E6">
      <w:r>
        <w:t xml:space="preserve">Where a child is attending their designated school which the Authority considers to be suitable to meet his/her special educational needs and where transport is not usually provided because that school is within the statutory walking distance, transport assistance may be made available because a child’s special educational needs make the </w:t>
      </w:r>
      <w:r w:rsidR="0043173E">
        <w:t>distance criterion irrelevant.</w:t>
      </w:r>
    </w:p>
    <w:p w14:paraId="739D82D8" w14:textId="77777777" w:rsidR="009551E6" w:rsidRDefault="009551E6"/>
    <w:p w14:paraId="7CB19FB6" w14:textId="22A435B3" w:rsidR="0043173E" w:rsidRDefault="009551E6">
      <w:pPr>
        <w:pStyle w:val="BodyText"/>
        <w:spacing w:line="240" w:lineRule="auto"/>
        <w:rPr>
          <w:color w:val="FF0000"/>
          <w:sz w:val="23"/>
        </w:rPr>
      </w:pPr>
      <w:r>
        <w:rPr>
          <w:sz w:val="23"/>
        </w:rPr>
        <w:t>Decisions as to eligibility will be made on an individual basis as part of the Statutory Assessment process.  Being the subject of a</w:t>
      </w:r>
      <w:r w:rsidR="005A51CD">
        <w:rPr>
          <w:sz w:val="23"/>
        </w:rPr>
        <w:t>n</w:t>
      </w:r>
      <w:r>
        <w:rPr>
          <w:sz w:val="23"/>
        </w:rPr>
        <w:t xml:space="preserve"> </w:t>
      </w:r>
      <w:r w:rsidR="005A51CD" w:rsidRPr="005A51CD">
        <w:rPr>
          <w:sz w:val="23"/>
        </w:rPr>
        <w:t xml:space="preserve">Education Health and Care Plan </w:t>
      </w:r>
      <w:r>
        <w:rPr>
          <w:sz w:val="23"/>
        </w:rPr>
        <w:t xml:space="preserve">or attending a </w:t>
      </w:r>
      <w:r w:rsidR="00616AA0">
        <w:rPr>
          <w:sz w:val="23"/>
        </w:rPr>
        <w:t>s</w:t>
      </w:r>
      <w:r>
        <w:rPr>
          <w:sz w:val="23"/>
        </w:rPr>
        <w:t xml:space="preserve">pecial </w:t>
      </w:r>
      <w:r w:rsidR="00616AA0">
        <w:rPr>
          <w:sz w:val="23"/>
        </w:rPr>
        <w:t>s</w:t>
      </w:r>
      <w:r>
        <w:rPr>
          <w:sz w:val="23"/>
        </w:rPr>
        <w:t xml:space="preserve">chool does not automatically entitle a </w:t>
      </w:r>
      <w:r w:rsidR="0043173E">
        <w:rPr>
          <w:sz w:val="23"/>
        </w:rPr>
        <w:t>pupil to transport assistance.</w:t>
      </w:r>
    </w:p>
    <w:p w14:paraId="45490413" w14:textId="77777777" w:rsidR="0061569F" w:rsidRDefault="0061569F">
      <w:pPr>
        <w:pStyle w:val="BodyText"/>
        <w:spacing w:line="240" w:lineRule="auto"/>
        <w:rPr>
          <w:color w:val="FF0000"/>
          <w:sz w:val="23"/>
        </w:rPr>
      </w:pPr>
    </w:p>
    <w:p w14:paraId="1D2E2997" w14:textId="77777777" w:rsidR="009551E6" w:rsidRDefault="009551E6">
      <w:pPr>
        <w:pStyle w:val="BodyText"/>
        <w:spacing w:line="240" w:lineRule="auto"/>
        <w:rPr>
          <w:sz w:val="23"/>
        </w:rPr>
      </w:pPr>
      <w:r>
        <w:rPr>
          <w:sz w:val="23"/>
        </w:rPr>
        <w:t>Factors to be taken into consideration will include</w:t>
      </w:r>
      <w:r w:rsidR="0043173E">
        <w:rPr>
          <w:sz w:val="23"/>
        </w:rPr>
        <w:t>:</w:t>
      </w:r>
    </w:p>
    <w:p w14:paraId="0EFE53C9" w14:textId="77777777" w:rsidR="009551E6" w:rsidRDefault="009551E6"/>
    <w:p w14:paraId="4DE0F5E6" w14:textId="77777777" w:rsidR="009551E6" w:rsidRDefault="009551E6">
      <w:pPr>
        <w:numPr>
          <w:ilvl w:val="0"/>
          <w:numId w:val="3"/>
        </w:numPr>
      </w:pPr>
      <w:r>
        <w:rPr>
          <w:b/>
        </w:rPr>
        <w:t>Mobility</w:t>
      </w:r>
    </w:p>
    <w:p w14:paraId="4A465504" w14:textId="77777777" w:rsidR="009551E6" w:rsidRDefault="009551E6" w:rsidP="0043173E">
      <w:pPr>
        <w:numPr>
          <w:ilvl w:val="0"/>
          <w:numId w:val="36"/>
        </w:numPr>
      </w:pPr>
      <w:r>
        <w:t>Does the child have a physical or medical difficulty that rules out either walking to school, use of public transport or suitable public transport is not available – for example, a wheelchair user or a child who requires s</w:t>
      </w:r>
      <w:r w:rsidR="00E87EEE">
        <w:t>pecialist-seating arrangements.</w:t>
      </w:r>
    </w:p>
    <w:p w14:paraId="073859D7" w14:textId="77777777" w:rsidR="009551E6" w:rsidRDefault="009551E6">
      <w:pPr>
        <w:ind w:left="360"/>
      </w:pPr>
    </w:p>
    <w:p w14:paraId="17DB495A" w14:textId="77777777" w:rsidR="009551E6" w:rsidRDefault="009551E6">
      <w:pPr>
        <w:numPr>
          <w:ilvl w:val="0"/>
          <w:numId w:val="3"/>
        </w:numPr>
      </w:pPr>
      <w:r>
        <w:rPr>
          <w:b/>
        </w:rPr>
        <w:t>Behaviour</w:t>
      </w:r>
    </w:p>
    <w:p w14:paraId="5299B6AB" w14:textId="77777777" w:rsidR="009551E6" w:rsidRDefault="009551E6" w:rsidP="0043173E">
      <w:pPr>
        <w:numPr>
          <w:ilvl w:val="0"/>
          <w:numId w:val="36"/>
        </w:numPr>
      </w:pPr>
      <w:r>
        <w:t xml:space="preserve">This will involve asking </w:t>
      </w:r>
      <w:proofErr w:type="gramStart"/>
      <w:r>
        <w:t>whether or not</w:t>
      </w:r>
      <w:proofErr w:type="gramEnd"/>
      <w:r>
        <w:t xml:space="preserve"> the child’s behaviour is so disruptive that he/she would be deemed highly vulnerable or at serious risk of danger to themselves or others if they were to walk to school, even if accompanied.  In </w:t>
      </w:r>
      <w:proofErr w:type="gramStart"/>
      <w:r>
        <w:t>general</w:t>
      </w:r>
      <w:proofErr w:type="gramEnd"/>
      <w:r>
        <w:t xml:space="preserve"> this category will only apply to those pupils with severe learning difficulties, severe autism or severe emotional, behavioural and social difficulties.</w:t>
      </w:r>
    </w:p>
    <w:p w14:paraId="6E01A811" w14:textId="77777777" w:rsidR="009551E6" w:rsidRDefault="009551E6"/>
    <w:p w14:paraId="50998E3C" w14:textId="77777777" w:rsidR="009551E6" w:rsidRDefault="009551E6" w:rsidP="00E87EEE">
      <w:r>
        <w:t>Where a pupil is eligible the mode of transport provided will normally be a minibus, coach, adapted vehicle or taxi, as deemed appro</w:t>
      </w:r>
      <w:r w:rsidR="00E87EEE">
        <w:t>priate by the County Council.</w:t>
      </w:r>
    </w:p>
    <w:p w14:paraId="2DF26997" w14:textId="77777777" w:rsidR="009551E6" w:rsidRDefault="009551E6">
      <w:pPr>
        <w:jc w:val="both"/>
      </w:pPr>
    </w:p>
    <w:p w14:paraId="47C99EDF" w14:textId="77777777" w:rsidR="009551E6" w:rsidRDefault="009551E6">
      <w:pPr>
        <w:pStyle w:val="BodyText3"/>
        <w:rPr>
          <w:color w:val="auto"/>
        </w:rPr>
      </w:pPr>
      <w:r>
        <w:rPr>
          <w:color w:val="auto"/>
        </w:rPr>
        <w:t xml:space="preserve">Parents/carers of children who are in receipt of </w:t>
      </w:r>
      <w:r w:rsidR="005A51CD">
        <w:rPr>
          <w:color w:val="auto"/>
        </w:rPr>
        <w:t xml:space="preserve">Personal Independence Payment (PIP) </w:t>
      </w:r>
      <w:r>
        <w:rPr>
          <w:color w:val="auto"/>
        </w:rPr>
        <w:t xml:space="preserve">could provide this evidence in support of their case for transport on grounds of the child’s special educational needs.  Being in receipt of </w:t>
      </w:r>
      <w:r w:rsidR="005A51CD">
        <w:rPr>
          <w:color w:val="auto"/>
        </w:rPr>
        <w:t>Personal Independence Payment (PIP)</w:t>
      </w:r>
      <w:r>
        <w:rPr>
          <w:color w:val="auto"/>
        </w:rPr>
        <w:t xml:space="preserve"> does not automatically entitle a</w:t>
      </w:r>
      <w:r w:rsidR="00E87EEE">
        <w:rPr>
          <w:color w:val="auto"/>
        </w:rPr>
        <w:t xml:space="preserve"> child to transport assistance.</w:t>
      </w:r>
    </w:p>
    <w:p w14:paraId="1CE0A2C3" w14:textId="77777777" w:rsidR="009551E6" w:rsidRDefault="009551E6">
      <w:pPr>
        <w:jc w:val="both"/>
      </w:pPr>
    </w:p>
    <w:p w14:paraId="70D0CCD5" w14:textId="77777777" w:rsidR="009551E6" w:rsidRDefault="009551E6">
      <w:pPr>
        <w:rPr>
          <w:b/>
          <w:bCs/>
        </w:rPr>
      </w:pPr>
      <w:r>
        <w:rPr>
          <w:b/>
          <w:bCs/>
        </w:rPr>
        <w:t>Pupils attending in county and out of county residential establishments</w:t>
      </w:r>
    </w:p>
    <w:p w14:paraId="154EF7D9" w14:textId="77777777" w:rsidR="009551E6" w:rsidRPr="00E87EEE" w:rsidRDefault="009551E6" w:rsidP="00E87EEE">
      <w:pPr>
        <w:rPr>
          <w:szCs w:val="23"/>
        </w:rPr>
      </w:pPr>
    </w:p>
    <w:p w14:paraId="11870C0A" w14:textId="10ACD717" w:rsidR="009551E6" w:rsidRPr="00E87EEE" w:rsidRDefault="009551E6" w:rsidP="00E87EEE">
      <w:pPr>
        <w:pStyle w:val="BodyText"/>
        <w:spacing w:line="240" w:lineRule="auto"/>
        <w:rPr>
          <w:sz w:val="23"/>
          <w:szCs w:val="23"/>
        </w:rPr>
      </w:pPr>
      <w:r w:rsidRPr="00E87EEE">
        <w:rPr>
          <w:sz w:val="23"/>
          <w:szCs w:val="23"/>
        </w:rPr>
        <w:t>Transport to and from home will be provided for pupils attending residential establishmen</w:t>
      </w:r>
      <w:r w:rsidR="005F4134">
        <w:rPr>
          <w:sz w:val="23"/>
          <w:szCs w:val="23"/>
        </w:rPr>
        <w:t xml:space="preserve">ts as part of their </w:t>
      </w:r>
      <w:r w:rsidR="005A51CD">
        <w:t xml:space="preserve">Education Health and Care Plan </w:t>
      </w:r>
      <w:r w:rsidRPr="00E87EEE">
        <w:rPr>
          <w:sz w:val="23"/>
          <w:szCs w:val="23"/>
        </w:rPr>
        <w:t xml:space="preserve">at the beginning and end of each term and half term.  </w:t>
      </w:r>
      <w:r w:rsidR="0061569F">
        <w:rPr>
          <w:sz w:val="23"/>
          <w:szCs w:val="23"/>
        </w:rPr>
        <w:t>WCC will no</w:t>
      </w:r>
      <w:r w:rsidR="008B6FF8">
        <w:rPr>
          <w:sz w:val="23"/>
          <w:szCs w:val="23"/>
        </w:rPr>
        <w:t>t</w:t>
      </w:r>
      <w:r w:rsidR="0061569F">
        <w:rPr>
          <w:sz w:val="23"/>
          <w:szCs w:val="23"/>
        </w:rPr>
        <w:t xml:space="preserve"> provide support</w:t>
      </w:r>
      <w:r w:rsidRPr="00E87EEE">
        <w:rPr>
          <w:sz w:val="23"/>
          <w:szCs w:val="23"/>
        </w:rPr>
        <w:t xml:space="preserve"> for</w:t>
      </w:r>
      <w:r w:rsidR="00E87EEE">
        <w:rPr>
          <w:sz w:val="23"/>
          <w:szCs w:val="23"/>
        </w:rPr>
        <w:t>:</w:t>
      </w:r>
    </w:p>
    <w:p w14:paraId="04E584B3" w14:textId="77777777" w:rsidR="009551E6" w:rsidRPr="00E87EEE" w:rsidRDefault="009551E6" w:rsidP="00E87EEE">
      <w:pPr>
        <w:rPr>
          <w:szCs w:val="23"/>
        </w:rPr>
      </w:pPr>
    </w:p>
    <w:p w14:paraId="742068D1" w14:textId="77777777" w:rsidR="009551E6" w:rsidRDefault="009551E6">
      <w:pPr>
        <w:numPr>
          <w:ilvl w:val="0"/>
          <w:numId w:val="4"/>
        </w:numPr>
        <w:jc w:val="both"/>
      </w:pPr>
      <w:r>
        <w:t>Pre-</w:t>
      </w:r>
      <w:r w:rsidR="00E87EEE">
        <w:t>a</w:t>
      </w:r>
      <w:r>
        <w:t xml:space="preserve">dmission assessments (in and out of </w:t>
      </w:r>
      <w:r w:rsidR="00E87EEE">
        <w:t>c</w:t>
      </w:r>
      <w:r>
        <w:t>ounty)</w:t>
      </w:r>
    </w:p>
    <w:p w14:paraId="1A62170F" w14:textId="77777777" w:rsidR="009551E6" w:rsidRDefault="009551E6">
      <w:pPr>
        <w:numPr>
          <w:ilvl w:val="0"/>
          <w:numId w:val="4"/>
        </w:numPr>
        <w:jc w:val="both"/>
      </w:pPr>
      <w:r>
        <w:t>Subsequent case conferences/reviews</w:t>
      </w:r>
    </w:p>
    <w:p w14:paraId="401B5B1D" w14:textId="77777777" w:rsidR="009551E6" w:rsidRDefault="009551E6">
      <w:pPr>
        <w:numPr>
          <w:ilvl w:val="0"/>
          <w:numId w:val="4"/>
        </w:numPr>
        <w:jc w:val="both"/>
      </w:pPr>
      <w:r>
        <w:lastRenderedPageBreak/>
        <w:t>Specific boarding arrangements</w:t>
      </w:r>
      <w:r w:rsidR="00E87EEE">
        <w:t>.</w:t>
      </w:r>
    </w:p>
    <w:p w14:paraId="74833801" w14:textId="77777777" w:rsidR="009551E6" w:rsidRDefault="009551E6"/>
    <w:p w14:paraId="690881B6" w14:textId="77777777" w:rsidR="009551E6" w:rsidRDefault="009551E6">
      <w:pPr>
        <w:rPr>
          <w:b/>
          <w:bCs/>
        </w:rPr>
      </w:pPr>
      <w:r>
        <w:rPr>
          <w:b/>
          <w:bCs/>
        </w:rPr>
        <w:t>Pupils under compulsory school age</w:t>
      </w:r>
    </w:p>
    <w:p w14:paraId="06650CFF" w14:textId="77777777" w:rsidR="009551E6" w:rsidRPr="006E3836" w:rsidRDefault="009551E6">
      <w:pPr>
        <w:pStyle w:val="BodyText2"/>
        <w:spacing w:line="240" w:lineRule="auto"/>
        <w:rPr>
          <w:b w:val="0"/>
          <w:sz w:val="23"/>
          <w:szCs w:val="23"/>
        </w:rPr>
      </w:pPr>
    </w:p>
    <w:p w14:paraId="6DB038FF" w14:textId="77777777" w:rsidR="009551E6" w:rsidRPr="006E3836" w:rsidRDefault="009551E6">
      <w:pPr>
        <w:pStyle w:val="BodyText2"/>
        <w:spacing w:line="240" w:lineRule="auto"/>
        <w:rPr>
          <w:b w:val="0"/>
          <w:sz w:val="23"/>
          <w:szCs w:val="23"/>
        </w:rPr>
      </w:pPr>
      <w:r w:rsidRPr="006E3836">
        <w:rPr>
          <w:b w:val="0"/>
          <w:sz w:val="23"/>
          <w:szCs w:val="23"/>
        </w:rPr>
        <w:t>The Authority does not have a statutory duty to provide transport for pupils who ar</w:t>
      </w:r>
      <w:r w:rsidR="006E3836">
        <w:rPr>
          <w:b w:val="0"/>
          <w:sz w:val="23"/>
          <w:szCs w:val="23"/>
        </w:rPr>
        <w:t>e below compulsory school age.</w:t>
      </w:r>
    </w:p>
    <w:p w14:paraId="1C878ED7" w14:textId="77777777" w:rsidR="009551E6" w:rsidRPr="006E3836" w:rsidRDefault="009551E6">
      <w:pPr>
        <w:pStyle w:val="BodyText2"/>
        <w:spacing w:line="240" w:lineRule="auto"/>
        <w:rPr>
          <w:b w:val="0"/>
          <w:sz w:val="23"/>
          <w:szCs w:val="23"/>
        </w:rPr>
      </w:pPr>
    </w:p>
    <w:p w14:paraId="177F9FDB" w14:textId="77777777" w:rsidR="009551E6" w:rsidRDefault="009551E6">
      <w:pPr>
        <w:pStyle w:val="BodyText2"/>
        <w:spacing w:line="240" w:lineRule="auto"/>
        <w:rPr>
          <w:b w:val="0"/>
          <w:color w:val="FF0000"/>
          <w:sz w:val="23"/>
          <w:szCs w:val="23"/>
        </w:rPr>
      </w:pPr>
      <w:r w:rsidRPr="006E3836">
        <w:rPr>
          <w:b w:val="0"/>
          <w:sz w:val="23"/>
          <w:szCs w:val="23"/>
        </w:rPr>
        <w:t>However, the Authority may provide free transport for those children of nursery age who have a</w:t>
      </w:r>
      <w:r w:rsidR="005A51CD">
        <w:rPr>
          <w:b w:val="0"/>
          <w:sz w:val="23"/>
          <w:szCs w:val="23"/>
        </w:rPr>
        <w:t>n</w:t>
      </w:r>
      <w:r w:rsidR="005A51CD" w:rsidRPr="005A51CD">
        <w:t xml:space="preserve"> </w:t>
      </w:r>
      <w:r w:rsidR="005A51CD" w:rsidRPr="005A51CD">
        <w:rPr>
          <w:b w:val="0"/>
          <w:sz w:val="23"/>
          <w:szCs w:val="23"/>
        </w:rPr>
        <w:t xml:space="preserve">Education Health and Care Plan </w:t>
      </w:r>
      <w:r w:rsidRPr="006E3836">
        <w:rPr>
          <w:b w:val="0"/>
          <w:sz w:val="23"/>
          <w:szCs w:val="23"/>
        </w:rPr>
        <w:t xml:space="preserve">and are attending the nearest appropriate </w:t>
      </w:r>
      <w:r w:rsidR="00616AA0">
        <w:rPr>
          <w:b w:val="0"/>
          <w:sz w:val="23"/>
          <w:szCs w:val="23"/>
        </w:rPr>
        <w:t>special school</w:t>
      </w:r>
      <w:r w:rsidRPr="006E3836">
        <w:rPr>
          <w:b w:val="0"/>
          <w:sz w:val="23"/>
          <w:szCs w:val="23"/>
        </w:rPr>
        <w:t xml:space="preserve"> or specialist unit funded by the County Council</w:t>
      </w:r>
      <w:r w:rsidR="005A51CD">
        <w:rPr>
          <w:b w:val="0"/>
          <w:sz w:val="23"/>
          <w:szCs w:val="23"/>
        </w:rPr>
        <w:t xml:space="preserve"> and meet the needs criteria</w:t>
      </w:r>
      <w:r w:rsidRPr="006E3836">
        <w:rPr>
          <w:b w:val="0"/>
          <w:sz w:val="23"/>
          <w:szCs w:val="23"/>
        </w:rPr>
        <w:t>.</w:t>
      </w:r>
      <w:r w:rsidR="005F4134" w:rsidRPr="005F4134">
        <w:rPr>
          <w:b w:val="0"/>
          <w:color w:val="FF0000"/>
          <w:sz w:val="23"/>
          <w:szCs w:val="23"/>
        </w:rPr>
        <w:t xml:space="preserve"> </w:t>
      </w:r>
    </w:p>
    <w:p w14:paraId="16244E8E" w14:textId="77777777" w:rsidR="00C11ADA" w:rsidRPr="006E3836" w:rsidRDefault="00C11ADA">
      <w:pPr>
        <w:pStyle w:val="BodyText2"/>
        <w:spacing w:line="240" w:lineRule="auto"/>
        <w:rPr>
          <w:b w:val="0"/>
          <w:sz w:val="23"/>
          <w:szCs w:val="23"/>
        </w:rPr>
      </w:pPr>
    </w:p>
    <w:p w14:paraId="09E667B2" w14:textId="77777777" w:rsidR="009551E6" w:rsidRPr="00C0733C" w:rsidRDefault="005A51CD">
      <w:pPr>
        <w:pStyle w:val="BodyText2"/>
        <w:spacing w:line="240" w:lineRule="auto"/>
        <w:rPr>
          <w:b w:val="0"/>
          <w:sz w:val="23"/>
          <w:szCs w:val="23"/>
        </w:rPr>
      </w:pPr>
      <w:r w:rsidRPr="00C0733C">
        <w:rPr>
          <w:b w:val="0"/>
          <w:sz w:val="23"/>
          <w:szCs w:val="23"/>
        </w:rPr>
        <w:t xml:space="preserve">Free travel assistance </w:t>
      </w:r>
      <w:r w:rsidR="009551E6" w:rsidRPr="00C0733C">
        <w:rPr>
          <w:b w:val="0"/>
          <w:sz w:val="23"/>
          <w:szCs w:val="23"/>
        </w:rPr>
        <w:t>may also be provided for those nursery age children who do not have a</w:t>
      </w:r>
      <w:r w:rsidR="005F4134">
        <w:rPr>
          <w:b w:val="0"/>
          <w:sz w:val="23"/>
          <w:szCs w:val="23"/>
        </w:rPr>
        <w:t xml:space="preserve">n </w:t>
      </w:r>
      <w:r w:rsidR="005F4134" w:rsidRPr="00E303C7">
        <w:rPr>
          <w:b w:val="0"/>
          <w:color w:val="000000"/>
          <w:sz w:val="23"/>
          <w:szCs w:val="23"/>
        </w:rPr>
        <w:t>Education Health and Care Plan</w:t>
      </w:r>
      <w:r w:rsidR="009551E6" w:rsidRPr="005F4134">
        <w:rPr>
          <w:b w:val="0"/>
          <w:color w:val="FF0000"/>
          <w:sz w:val="23"/>
          <w:szCs w:val="23"/>
        </w:rPr>
        <w:t xml:space="preserve"> </w:t>
      </w:r>
      <w:r w:rsidR="009551E6" w:rsidRPr="00C0733C">
        <w:rPr>
          <w:b w:val="0"/>
          <w:sz w:val="23"/>
          <w:szCs w:val="23"/>
        </w:rPr>
        <w:t>but are attending the nearest special school, unit or specialist nursery assessment unit as agreed by the Aut</w:t>
      </w:r>
      <w:r w:rsidR="006E3836" w:rsidRPr="00C0733C">
        <w:rPr>
          <w:b w:val="0"/>
          <w:sz w:val="23"/>
          <w:szCs w:val="23"/>
        </w:rPr>
        <w:t>hority for assessment purposes.</w:t>
      </w:r>
    </w:p>
    <w:p w14:paraId="6724BD6D" w14:textId="77777777" w:rsidR="009551E6" w:rsidRPr="006E3836" w:rsidRDefault="009551E6">
      <w:pPr>
        <w:pStyle w:val="BodyText2"/>
        <w:spacing w:line="240" w:lineRule="auto"/>
        <w:rPr>
          <w:b w:val="0"/>
          <w:sz w:val="23"/>
          <w:szCs w:val="23"/>
        </w:rPr>
      </w:pPr>
    </w:p>
    <w:p w14:paraId="0783ED6C" w14:textId="77777777" w:rsidR="009551E6" w:rsidRPr="006E3836" w:rsidRDefault="009551E6">
      <w:pPr>
        <w:pStyle w:val="BodyText2"/>
        <w:spacing w:line="240" w:lineRule="auto"/>
        <w:rPr>
          <w:b w:val="0"/>
          <w:sz w:val="23"/>
          <w:szCs w:val="23"/>
        </w:rPr>
      </w:pPr>
      <w:r w:rsidRPr="00C0733C">
        <w:rPr>
          <w:b w:val="0"/>
          <w:sz w:val="23"/>
          <w:szCs w:val="23"/>
        </w:rPr>
        <w:t>Each application will be considered on its individual merits.  Decisions as to entitlement to transport will be made based upon distance and the child’s special educational needs</w:t>
      </w:r>
      <w:r w:rsidRPr="006E3836">
        <w:rPr>
          <w:b w:val="0"/>
          <w:sz w:val="23"/>
          <w:szCs w:val="23"/>
        </w:rPr>
        <w:t>.</w:t>
      </w:r>
    </w:p>
    <w:p w14:paraId="6B37EE25" w14:textId="77777777" w:rsidR="009551E6" w:rsidRDefault="009551E6">
      <w:pPr>
        <w:pStyle w:val="BodyText2"/>
        <w:spacing w:line="240" w:lineRule="auto"/>
        <w:rPr>
          <w:b w:val="0"/>
          <w:sz w:val="23"/>
          <w:szCs w:val="23"/>
        </w:rPr>
      </w:pPr>
    </w:p>
    <w:p w14:paraId="5BB7FE32" w14:textId="77777777" w:rsidR="006E3836" w:rsidRPr="006E3836" w:rsidRDefault="006E3836">
      <w:pPr>
        <w:pStyle w:val="BodyText2"/>
        <w:spacing w:line="240" w:lineRule="auto"/>
        <w:rPr>
          <w:b w:val="0"/>
          <w:sz w:val="23"/>
          <w:szCs w:val="23"/>
        </w:rPr>
      </w:pPr>
    </w:p>
    <w:p w14:paraId="3C9FAEA3" w14:textId="77777777" w:rsidR="009551E6" w:rsidRPr="006E3836" w:rsidRDefault="009551E6">
      <w:pPr>
        <w:rPr>
          <w:b/>
          <w:bCs/>
          <w:szCs w:val="23"/>
        </w:rPr>
      </w:pPr>
      <w:r w:rsidRPr="006E3836">
        <w:rPr>
          <w:b/>
          <w:bCs/>
          <w:szCs w:val="23"/>
        </w:rPr>
        <w:t xml:space="preserve">SEN </w:t>
      </w:r>
      <w:r w:rsidR="008B6FF8">
        <w:rPr>
          <w:b/>
          <w:bCs/>
          <w:szCs w:val="23"/>
        </w:rPr>
        <w:t>P</w:t>
      </w:r>
      <w:r w:rsidRPr="006E3836">
        <w:rPr>
          <w:b/>
          <w:bCs/>
          <w:szCs w:val="23"/>
        </w:rPr>
        <w:t xml:space="preserve">olicy </w:t>
      </w:r>
      <w:r w:rsidR="00367231">
        <w:rPr>
          <w:b/>
          <w:bCs/>
          <w:szCs w:val="23"/>
        </w:rPr>
        <w:t>P</w:t>
      </w:r>
      <w:r w:rsidRPr="006E3836">
        <w:rPr>
          <w:b/>
          <w:bCs/>
          <w:szCs w:val="23"/>
        </w:rPr>
        <w:t>ost 16</w:t>
      </w:r>
    </w:p>
    <w:p w14:paraId="54FB8153" w14:textId="77777777" w:rsidR="009551E6" w:rsidRPr="00C0733C" w:rsidRDefault="009551E6">
      <w:pPr>
        <w:pStyle w:val="BodyText2"/>
        <w:spacing w:line="240" w:lineRule="auto"/>
        <w:rPr>
          <w:b w:val="0"/>
          <w:sz w:val="23"/>
          <w:szCs w:val="23"/>
        </w:rPr>
      </w:pPr>
    </w:p>
    <w:p w14:paraId="4F9D2C63" w14:textId="73F72BC6" w:rsidR="009551E6" w:rsidRPr="00C0733C" w:rsidRDefault="009551E6">
      <w:pPr>
        <w:pStyle w:val="BodyText2"/>
        <w:spacing w:line="240" w:lineRule="auto"/>
        <w:rPr>
          <w:b w:val="0"/>
          <w:sz w:val="23"/>
          <w:szCs w:val="23"/>
        </w:rPr>
      </w:pPr>
      <w:r w:rsidRPr="00C0733C">
        <w:rPr>
          <w:b w:val="0"/>
          <w:sz w:val="23"/>
          <w:szCs w:val="23"/>
        </w:rPr>
        <w:t xml:space="preserve">In line with the mainstream post 16 policy, pupils with </w:t>
      </w:r>
      <w:r w:rsidR="00616AA0" w:rsidRPr="00C0733C">
        <w:rPr>
          <w:b w:val="0"/>
          <w:sz w:val="23"/>
          <w:szCs w:val="23"/>
        </w:rPr>
        <w:t>a</w:t>
      </w:r>
      <w:r w:rsidR="00E73A97" w:rsidRPr="00C0733C">
        <w:rPr>
          <w:b w:val="0"/>
          <w:sz w:val="23"/>
          <w:szCs w:val="23"/>
        </w:rPr>
        <w:t>n</w:t>
      </w:r>
      <w:r w:rsidR="00616AA0" w:rsidRPr="00C0733C">
        <w:rPr>
          <w:b w:val="0"/>
          <w:sz w:val="23"/>
          <w:szCs w:val="23"/>
        </w:rPr>
        <w:t xml:space="preserve"> </w:t>
      </w:r>
      <w:r w:rsidR="00E73A97" w:rsidRPr="00C0733C">
        <w:rPr>
          <w:b w:val="0"/>
          <w:sz w:val="23"/>
          <w:szCs w:val="23"/>
        </w:rPr>
        <w:t xml:space="preserve">Education Health and Care Plan </w:t>
      </w:r>
      <w:r w:rsidRPr="00C0733C">
        <w:rPr>
          <w:b w:val="0"/>
          <w:sz w:val="23"/>
          <w:szCs w:val="23"/>
        </w:rPr>
        <w:t xml:space="preserve">attending their nearest appropriate special school, specialist unit funded by the County Council or mainstream school, will be expected to </w:t>
      </w:r>
      <w:proofErr w:type="gramStart"/>
      <w:r w:rsidRPr="00C0733C">
        <w:rPr>
          <w:b w:val="0"/>
          <w:sz w:val="23"/>
          <w:szCs w:val="23"/>
        </w:rPr>
        <w:t>make a contribution</w:t>
      </w:r>
      <w:proofErr w:type="gramEnd"/>
      <w:r w:rsidR="00616AA0" w:rsidRPr="00C0733C">
        <w:rPr>
          <w:b w:val="0"/>
          <w:sz w:val="23"/>
          <w:szCs w:val="23"/>
        </w:rPr>
        <w:t xml:space="preserve"> towards their transport costs.</w:t>
      </w:r>
    </w:p>
    <w:p w14:paraId="5BBCA6A2" w14:textId="77777777" w:rsidR="009551E6" w:rsidRDefault="009551E6">
      <w:pPr>
        <w:pStyle w:val="BodyText2"/>
        <w:spacing w:line="240" w:lineRule="auto"/>
        <w:rPr>
          <w:b w:val="0"/>
          <w:sz w:val="23"/>
          <w:szCs w:val="23"/>
        </w:rPr>
      </w:pPr>
    </w:p>
    <w:p w14:paraId="6F51786E" w14:textId="77777777" w:rsidR="00616AA0" w:rsidRPr="006E3836" w:rsidRDefault="00616AA0">
      <w:pPr>
        <w:pStyle w:val="BodyText2"/>
        <w:spacing w:line="240" w:lineRule="auto"/>
        <w:rPr>
          <w:b w:val="0"/>
          <w:sz w:val="23"/>
          <w:szCs w:val="23"/>
        </w:rPr>
      </w:pPr>
    </w:p>
    <w:p w14:paraId="2385FD2A" w14:textId="77777777" w:rsidR="009551E6" w:rsidRPr="001B0902" w:rsidRDefault="00D60F85" w:rsidP="00D60F85">
      <w:pPr>
        <w:rPr>
          <w:b/>
          <w:bCs/>
          <w:strike/>
          <w:color w:val="000000"/>
          <w:szCs w:val="23"/>
        </w:rPr>
      </w:pPr>
      <w:r w:rsidRPr="001B0902">
        <w:rPr>
          <w:b/>
          <w:bCs/>
          <w:color w:val="000000"/>
          <w:szCs w:val="23"/>
        </w:rPr>
        <w:t>P</w:t>
      </w:r>
      <w:r w:rsidR="008B6FF8" w:rsidRPr="001B0902">
        <w:rPr>
          <w:b/>
          <w:bCs/>
          <w:color w:val="000000"/>
          <w:szCs w:val="23"/>
        </w:rPr>
        <w:t xml:space="preserve">assenger </w:t>
      </w:r>
      <w:r w:rsidRPr="001B0902">
        <w:rPr>
          <w:b/>
          <w:bCs/>
          <w:color w:val="000000"/>
          <w:szCs w:val="23"/>
        </w:rPr>
        <w:t>Assistants</w:t>
      </w:r>
    </w:p>
    <w:p w14:paraId="664DE8A1" w14:textId="77777777" w:rsidR="00D60F85" w:rsidRPr="001B0902" w:rsidRDefault="00D60F85" w:rsidP="00D60F85">
      <w:pPr>
        <w:rPr>
          <w:color w:val="000000"/>
          <w:szCs w:val="23"/>
        </w:rPr>
      </w:pPr>
    </w:p>
    <w:p w14:paraId="55E2676A" w14:textId="77777777" w:rsidR="009551E6" w:rsidRPr="001B0902" w:rsidRDefault="00D60F85">
      <w:pPr>
        <w:jc w:val="both"/>
        <w:rPr>
          <w:color w:val="000000"/>
          <w:szCs w:val="23"/>
        </w:rPr>
      </w:pPr>
      <w:r w:rsidRPr="001B0902">
        <w:rPr>
          <w:color w:val="000000"/>
          <w:szCs w:val="23"/>
        </w:rPr>
        <w:t>P</w:t>
      </w:r>
      <w:r w:rsidR="008B6FF8" w:rsidRPr="001B0902">
        <w:rPr>
          <w:color w:val="000000"/>
          <w:szCs w:val="23"/>
        </w:rPr>
        <w:t>assenger</w:t>
      </w:r>
      <w:r w:rsidRPr="001B0902">
        <w:rPr>
          <w:color w:val="000000"/>
          <w:szCs w:val="23"/>
        </w:rPr>
        <w:t xml:space="preserve"> Assistants</w:t>
      </w:r>
      <w:r w:rsidR="009551E6" w:rsidRPr="001B0902">
        <w:rPr>
          <w:color w:val="000000"/>
          <w:szCs w:val="23"/>
        </w:rPr>
        <w:t xml:space="preserve"> will only be provided where there is an exceptional need for care or supervision.  Free transport does not automatically mean a </w:t>
      </w:r>
      <w:r w:rsidRPr="001B0902">
        <w:rPr>
          <w:color w:val="000000"/>
          <w:szCs w:val="23"/>
        </w:rPr>
        <w:t>p</w:t>
      </w:r>
      <w:r w:rsidR="008B6FF8" w:rsidRPr="001B0902">
        <w:rPr>
          <w:color w:val="000000"/>
          <w:szCs w:val="23"/>
        </w:rPr>
        <w:t>assenger</w:t>
      </w:r>
      <w:r w:rsidRPr="001B0902">
        <w:rPr>
          <w:color w:val="000000"/>
          <w:szCs w:val="23"/>
        </w:rPr>
        <w:t xml:space="preserve"> assistant</w:t>
      </w:r>
      <w:r w:rsidR="009551E6" w:rsidRPr="001B0902">
        <w:rPr>
          <w:color w:val="000000"/>
          <w:szCs w:val="23"/>
        </w:rPr>
        <w:t xml:space="preserve"> wi</w:t>
      </w:r>
      <w:r w:rsidR="00616AA0" w:rsidRPr="001B0902">
        <w:rPr>
          <w:color w:val="000000"/>
          <w:szCs w:val="23"/>
        </w:rPr>
        <w:t>ll be provided.</w:t>
      </w:r>
    </w:p>
    <w:p w14:paraId="69A6422B" w14:textId="77777777" w:rsidR="009551E6" w:rsidRPr="001B0902" w:rsidRDefault="009551E6">
      <w:pPr>
        <w:jc w:val="both"/>
        <w:rPr>
          <w:color w:val="000000"/>
          <w:szCs w:val="23"/>
        </w:rPr>
      </w:pPr>
    </w:p>
    <w:p w14:paraId="2A4564B5" w14:textId="77777777" w:rsidR="009551E6" w:rsidRPr="001B0902" w:rsidRDefault="009551E6" w:rsidP="00C0733C">
      <w:pPr>
        <w:jc w:val="both"/>
        <w:rPr>
          <w:color w:val="000000"/>
          <w:szCs w:val="23"/>
        </w:rPr>
      </w:pPr>
      <w:r w:rsidRPr="00C0733C">
        <w:rPr>
          <w:color w:val="000000"/>
          <w:szCs w:val="23"/>
        </w:rPr>
        <w:t xml:space="preserve">Please refer to the Authority’s separate </w:t>
      </w:r>
      <w:r w:rsidR="00D60F85" w:rsidRPr="00C0733C">
        <w:rPr>
          <w:color w:val="000000"/>
          <w:szCs w:val="23"/>
        </w:rPr>
        <w:t>P</w:t>
      </w:r>
      <w:r w:rsidR="008B6FF8" w:rsidRPr="00C0733C">
        <w:rPr>
          <w:color w:val="000000"/>
          <w:szCs w:val="23"/>
        </w:rPr>
        <w:t>assenger</w:t>
      </w:r>
      <w:r w:rsidR="00D60F85" w:rsidRPr="00C0733C">
        <w:rPr>
          <w:color w:val="000000"/>
          <w:szCs w:val="23"/>
        </w:rPr>
        <w:t xml:space="preserve"> Assistant</w:t>
      </w:r>
      <w:r w:rsidRPr="00C0733C">
        <w:rPr>
          <w:color w:val="000000"/>
          <w:szCs w:val="23"/>
        </w:rPr>
        <w:t xml:space="preserve"> Policy document for further information, available </w:t>
      </w:r>
      <w:r w:rsidR="00443CC0" w:rsidRPr="00C0733C">
        <w:rPr>
          <w:color w:val="000000"/>
          <w:szCs w:val="23"/>
        </w:rPr>
        <w:t>in Appendix 2</w:t>
      </w:r>
      <w:r w:rsidRPr="001B0902">
        <w:rPr>
          <w:color w:val="000000"/>
          <w:szCs w:val="23"/>
        </w:rPr>
        <w:t>.</w:t>
      </w:r>
    </w:p>
    <w:p w14:paraId="43353B9C" w14:textId="77777777" w:rsidR="004A5A9B" w:rsidRDefault="004A5A9B" w:rsidP="004A5A9B">
      <w:pPr>
        <w:jc w:val="both"/>
        <w:rPr>
          <w:color w:val="000000"/>
          <w:szCs w:val="23"/>
        </w:rPr>
      </w:pPr>
    </w:p>
    <w:p w14:paraId="6C3CB0ED" w14:textId="77777777" w:rsidR="009551E6" w:rsidRPr="004A5A9B" w:rsidRDefault="009551E6" w:rsidP="004A5A9B">
      <w:pPr>
        <w:jc w:val="both"/>
        <w:rPr>
          <w:szCs w:val="23"/>
        </w:rPr>
      </w:pPr>
      <w:r w:rsidRPr="006E3836">
        <w:rPr>
          <w:b/>
          <w:bCs/>
          <w:szCs w:val="23"/>
        </w:rPr>
        <w:t>Additional notes</w:t>
      </w:r>
    </w:p>
    <w:p w14:paraId="6F5C6B75" w14:textId="77777777" w:rsidR="009551E6" w:rsidRPr="00616AA0" w:rsidRDefault="009551E6">
      <w:pPr>
        <w:jc w:val="both"/>
        <w:rPr>
          <w:szCs w:val="23"/>
        </w:rPr>
      </w:pPr>
    </w:p>
    <w:p w14:paraId="47934EFB" w14:textId="77777777" w:rsidR="009551E6" w:rsidRPr="006E3836" w:rsidRDefault="009551E6" w:rsidP="00616AA0">
      <w:pPr>
        <w:tabs>
          <w:tab w:val="left" w:pos="360"/>
        </w:tabs>
        <w:jc w:val="both"/>
        <w:rPr>
          <w:b/>
          <w:szCs w:val="23"/>
        </w:rPr>
      </w:pPr>
      <w:r w:rsidRPr="006E3836">
        <w:rPr>
          <w:b/>
          <w:szCs w:val="23"/>
        </w:rPr>
        <w:t>1.</w:t>
      </w:r>
      <w:r w:rsidR="00616AA0">
        <w:rPr>
          <w:b/>
          <w:szCs w:val="23"/>
        </w:rPr>
        <w:tab/>
      </w:r>
      <w:r w:rsidRPr="006E3836">
        <w:rPr>
          <w:b/>
          <w:szCs w:val="23"/>
        </w:rPr>
        <w:t>Withdrawal of transport (safety/behaviour issues)</w:t>
      </w:r>
    </w:p>
    <w:p w14:paraId="7949C72D" w14:textId="77777777" w:rsidR="009551E6" w:rsidRPr="00616AA0" w:rsidRDefault="009551E6">
      <w:pPr>
        <w:jc w:val="both"/>
        <w:rPr>
          <w:szCs w:val="23"/>
        </w:rPr>
      </w:pPr>
    </w:p>
    <w:p w14:paraId="1E6AFAF1" w14:textId="77777777" w:rsidR="009551E6" w:rsidRPr="006E3836" w:rsidRDefault="009551E6">
      <w:pPr>
        <w:pStyle w:val="BodyText3"/>
        <w:rPr>
          <w:color w:val="auto"/>
          <w:szCs w:val="23"/>
        </w:rPr>
      </w:pPr>
      <w:r w:rsidRPr="006E3836">
        <w:rPr>
          <w:color w:val="auto"/>
          <w:szCs w:val="23"/>
        </w:rPr>
        <w:t>In exceptional circumstances it may be necessary to withdraw entitlement to transport for a defined period because of a passenger’s extreme behaviour, rendering the continuation of transport unsa</w:t>
      </w:r>
      <w:r w:rsidR="009C21E0">
        <w:rPr>
          <w:color w:val="auto"/>
          <w:szCs w:val="23"/>
        </w:rPr>
        <w:t>fe for themselves, the driver, passenger assistant</w:t>
      </w:r>
      <w:r w:rsidRPr="006E3836">
        <w:rPr>
          <w:color w:val="auto"/>
          <w:szCs w:val="23"/>
        </w:rPr>
        <w:t>, or other passengers.  Such a decision will be based on a reassessment of risk conducted by the Integrated Transport Services.</w:t>
      </w:r>
    </w:p>
    <w:p w14:paraId="0929B11E" w14:textId="77777777" w:rsidR="00616AA0" w:rsidRDefault="00616AA0">
      <w:pPr>
        <w:pStyle w:val="BodyText3"/>
        <w:rPr>
          <w:color w:val="auto"/>
          <w:szCs w:val="23"/>
        </w:rPr>
      </w:pPr>
    </w:p>
    <w:p w14:paraId="1F7C7CE7" w14:textId="77777777" w:rsidR="009551E6" w:rsidRPr="006E3836" w:rsidRDefault="009551E6">
      <w:pPr>
        <w:pStyle w:val="BodyText3"/>
        <w:rPr>
          <w:color w:val="auto"/>
          <w:szCs w:val="23"/>
        </w:rPr>
      </w:pPr>
      <w:r w:rsidRPr="006E3836">
        <w:rPr>
          <w:color w:val="auto"/>
          <w:szCs w:val="23"/>
        </w:rPr>
        <w:t>In such circumstances parents/carers will remain responsible for arranging transport for their child to and from school until the matter has been fully reviewed.</w:t>
      </w:r>
      <w:r w:rsidR="00616AA0">
        <w:rPr>
          <w:color w:val="auto"/>
          <w:szCs w:val="23"/>
        </w:rPr>
        <w:t xml:space="preserve"> </w:t>
      </w:r>
      <w:r w:rsidRPr="006E3836">
        <w:rPr>
          <w:color w:val="auto"/>
          <w:szCs w:val="23"/>
        </w:rPr>
        <w:t xml:space="preserve"> The Authority will not be able to make alternative educational arrangements in the meantime.</w:t>
      </w:r>
    </w:p>
    <w:p w14:paraId="05D07BD2" w14:textId="77777777" w:rsidR="009551E6" w:rsidRPr="006E3836" w:rsidRDefault="009551E6">
      <w:pPr>
        <w:pStyle w:val="BodyText3"/>
        <w:rPr>
          <w:color w:val="auto"/>
          <w:szCs w:val="23"/>
        </w:rPr>
      </w:pPr>
    </w:p>
    <w:p w14:paraId="2A2AC8DC" w14:textId="77777777" w:rsidR="009551E6" w:rsidRPr="006E3836" w:rsidRDefault="009551E6" w:rsidP="009D0149">
      <w:pPr>
        <w:pStyle w:val="BodyText3"/>
        <w:tabs>
          <w:tab w:val="left" w:pos="360"/>
        </w:tabs>
        <w:rPr>
          <w:b/>
          <w:color w:val="auto"/>
          <w:szCs w:val="23"/>
        </w:rPr>
      </w:pPr>
      <w:r w:rsidRPr="006E3836">
        <w:rPr>
          <w:b/>
          <w:color w:val="auto"/>
          <w:szCs w:val="23"/>
        </w:rPr>
        <w:lastRenderedPageBreak/>
        <w:t>2.</w:t>
      </w:r>
      <w:r w:rsidR="009D0149">
        <w:rPr>
          <w:b/>
          <w:color w:val="auto"/>
          <w:szCs w:val="23"/>
        </w:rPr>
        <w:tab/>
      </w:r>
      <w:r w:rsidRPr="006E3836">
        <w:rPr>
          <w:b/>
          <w:color w:val="auto"/>
          <w:szCs w:val="23"/>
        </w:rPr>
        <w:t>Child moving out of catchment for his/her designated school</w:t>
      </w:r>
    </w:p>
    <w:p w14:paraId="466861C9" w14:textId="77777777" w:rsidR="009551E6" w:rsidRPr="00616AA0" w:rsidRDefault="009551E6">
      <w:pPr>
        <w:pStyle w:val="BodyText3"/>
        <w:rPr>
          <w:color w:val="auto"/>
          <w:szCs w:val="23"/>
        </w:rPr>
      </w:pPr>
    </w:p>
    <w:p w14:paraId="2D7C28E6" w14:textId="6C574B21" w:rsidR="009551E6" w:rsidRPr="006E3836" w:rsidRDefault="009551E6">
      <w:pPr>
        <w:pStyle w:val="BodyText3"/>
        <w:rPr>
          <w:color w:val="auto"/>
          <w:szCs w:val="23"/>
        </w:rPr>
      </w:pPr>
      <w:r w:rsidRPr="006E3836">
        <w:rPr>
          <w:color w:val="auto"/>
          <w:szCs w:val="23"/>
        </w:rPr>
        <w:t xml:space="preserve">Where a child moves out of the catchment area for their current maintained school (the school named in </w:t>
      </w:r>
      <w:r w:rsidR="00616AA0" w:rsidRPr="00E303C7">
        <w:rPr>
          <w:color w:val="000000"/>
          <w:szCs w:val="23"/>
        </w:rPr>
        <w:t>P</w:t>
      </w:r>
      <w:r w:rsidR="003B0076" w:rsidRPr="00E303C7">
        <w:rPr>
          <w:color w:val="000000"/>
          <w:szCs w:val="23"/>
        </w:rPr>
        <w:t>art 4 of their Statement</w:t>
      </w:r>
      <w:r w:rsidR="003F48BE" w:rsidRPr="00E303C7">
        <w:rPr>
          <w:color w:val="000000"/>
          <w:szCs w:val="23"/>
        </w:rPr>
        <w:t xml:space="preserve"> or</w:t>
      </w:r>
      <w:r w:rsidR="003B0076" w:rsidRPr="00E303C7">
        <w:rPr>
          <w:color w:val="000000"/>
          <w:szCs w:val="23"/>
        </w:rPr>
        <w:t xml:space="preserve"> Section </w:t>
      </w:r>
      <w:proofErr w:type="spellStart"/>
      <w:r w:rsidR="003B0076" w:rsidRPr="00E303C7">
        <w:rPr>
          <w:color w:val="000000"/>
          <w:szCs w:val="23"/>
        </w:rPr>
        <w:t>i</w:t>
      </w:r>
      <w:proofErr w:type="spellEnd"/>
      <w:r w:rsidR="003F48BE" w:rsidRPr="00E303C7">
        <w:rPr>
          <w:color w:val="000000"/>
          <w:szCs w:val="23"/>
        </w:rPr>
        <w:t xml:space="preserve"> placeme</w:t>
      </w:r>
      <w:r w:rsidR="003B0076" w:rsidRPr="00E303C7">
        <w:rPr>
          <w:color w:val="000000"/>
          <w:szCs w:val="23"/>
        </w:rPr>
        <w:t>nt in the Education Health and C</w:t>
      </w:r>
      <w:r w:rsidR="003F48BE" w:rsidRPr="00E303C7">
        <w:rPr>
          <w:color w:val="000000"/>
          <w:szCs w:val="23"/>
        </w:rPr>
        <w:t>are Plan</w:t>
      </w:r>
      <w:r w:rsidR="00831245">
        <w:rPr>
          <w:color w:val="000000"/>
          <w:szCs w:val="23"/>
        </w:rPr>
        <w:t>)</w:t>
      </w:r>
      <w:r w:rsidR="003F48BE">
        <w:rPr>
          <w:color w:val="FF0000"/>
          <w:szCs w:val="23"/>
        </w:rPr>
        <w:t xml:space="preserve"> </w:t>
      </w:r>
      <w:r w:rsidRPr="006E3836">
        <w:rPr>
          <w:color w:val="auto"/>
          <w:szCs w:val="23"/>
        </w:rPr>
        <w:t>the Authority will normally expect the child to move to the designated school for their new address, provided that the Authority is satisfied that the school can meet the child’s needs as defined in the</w:t>
      </w:r>
      <w:r w:rsidR="00443CC0">
        <w:rPr>
          <w:color w:val="auto"/>
          <w:szCs w:val="23"/>
        </w:rPr>
        <w:t xml:space="preserve"> </w:t>
      </w:r>
      <w:r w:rsidR="00443CC0" w:rsidRPr="00443CC0">
        <w:rPr>
          <w:color w:val="auto"/>
          <w:szCs w:val="23"/>
        </w:rPr>
        <w:t>Education Health and Care Plan</w:t>
      </w:r>
      <w:r w:rsidR="009D0149">
        <w:rPr>
          <w:color w:val="auto"/>
          <w:szCs w:val="23"/>
        </w:rPr>
        <w:t>.</w:t>
      </w:r>
    </w:p>
    <w:p w14:paraId="0F39C0F8" w14:textId="77777777" w:rsidR="009551E6" w:rsidRPr="006E3836" w:rsidRDefault="009551E6">
      <w:pPr>
        <w:pStyle w:val="BodyText3"/>
        <w:rPr>
          <w:color w:val="auto"/>
          <w:szCs w:val="23"/>
        </w:rPr>
      </w:pPr>
    </w:p>
    <w:p w14:paraId="35ACB386" w14:textId="77777777" w:rsidR="009551E6" w:rsidRPr="006E3836" w:rsidRDefault="009551E6">
      <w:pPr>
        <w:pStyle w:val="BodyText3"/>
        <w:rPr>
          <w:color w:val="auto"/>
          <w:szCs w:val="23"/>
        </w:rPr>
      </w:pPr>
      <w:r w:rsidRPr="006E3836">
        <w:rPr>
          <w:color w:val="auto"/>
          <w:szCs w:val="23"/>
        </w:rPr>
        <w:t>In these circumstances, if the child moves school, entitlement to transport, if required, will be assessed according to the above criteria.</w:t>
      </w:r>
    </w:p>
    <w:p w14:paraId="3D6FF5D2" w14:textId="77777777" w:rsidR="009551E6" w:rsidRPr="006E3836" w:rsidRDefault="009551E6">
      <w:pPr>
        <w:pStyle w:val="BodyText3"/>
        <w:rPr>
          <w:color w:val="auto"/>
          <w:szCs w:val="23"/>
        </w:rPr>
      </w:pPr>
    </w:p>
    <w:p w14:paraId="0B364079" w14:textId="77777777" w:rsidR="009551E6" w:rsidRPr="006E3836" w:rsidRDefault="009551E6">
      <w:pPr>
        <w:pStyle w:val="BodyText3"/>
        <w:rPr>
          <w:color w:val="auto"/>
          <w:szCs w:val="23"/>
        </w:rPr>
      </w:pPr>
      <w:r w:rsidRPr="006E3836">
        <w:rPr>
          <w:color w:val="auto"/>
          <w:szCs w:val="23"/>
        </w:rPr>
        <w:t xml:space="preserve">If the child remains at the same </w:t>
      </w:r>
      <w:proofErr w:type="gramStart"/>
      <w:r w:rsidRPr="006E3836">
        <w:rPr>
          <w:color w:val="auto"/>
          <w:szCs w:val="23"/>
        </w:rPr>
        <w:t>school</w:t>
      </w:r>
      <w:proofErr w:type="gramEnd"/>
      <w:r w:rsidRPr="006E3836">
        <w:rPr>
          <w:color w:val="auto"/>
          <w:szCs w:val="23"/>
        </w:rPr>
        <w:t xml:space="preserve"> then provided the Authority deems that the child’s special educational needs can be met at a more local school, transport will not be provided.  The continuation of the place at the non-catchment school will require the parent/carers to take responsibility for arranging any transport to and from school.  An exception may be made where a child is undertaking an external examination course, during the last two years of compulsory education, at the time of moving to a new address who needs to be able to complete the course of study before changing schools and the new address is situated beyon</w:t>
      </w:r>
      <w:r w:rsidR="009D0149">
        <w:rPr>
          <w:color w:val="auto"/>
          <w:szCs w:val="23"/>
        </w:rPr>
        <w:t>d the defined walking distance.</w:t>
      </w:r>
    </w:p>
    <w:p w14:paraId="3B542ADD" w14:textId="77777777" w:rsidR="009551E6" w:rsidRPr="009D0149" w:rsidRDefault="009551E6">
      <w:pPr>
        <w:pStyle w:val="BodyText3"/>
        <w:rPr>
          <w:color w:val="auto"/>
          <w:szCs w:val="23"/>
        </w:rPr>
      </w:pPr>
    </w:p>
    <w:p w14:paraId="26FD3003" w14:textId="77777777" w:rsidR="009551E6" w:rsidRPr="006E3836" w:rsidRDefault="009551E6" w:rsidP="009D0149">
      <w:pPr>
        <w:pStyle w:val="BodyText3"/>
        <w:tabs>
          <w:tab w:val="left" w:pos="360"/>
        </w:tabs>
        <w:rPr>
          <w:b/>
          <w:color w:val="auto"/>
          <w:szCs w:val="23"/>
        </w:rPr>
      </w:pPr>
      <w:r w:rsidRPr="006E3836">
        <w:rPr>
          <w:b/>
          <w:color w:val="auto"/>
          <w:szCs w:val="23"/>
        </w:rPr>
        <w:t>3.</w:t>
      </w:r>
      <w:r w:rsidR="009D0149">
        <w:rPr>
          <w:b/>
          <w:color w:val="auto"/>
          <w:szCs w:val="23"/>
        </w:rPr>
        <w:tab/>
      </w:r>
      <w:r w:rsidRPr="006E3836">
        <w:rPr>
          <w:b/>
          <w:color w:val="auto"/>
          <w:szCs w:val="23"/>
        </w:rPr>
        <w:t>Child moving from Language Units/Bases into mainstream schools</w:t>
      </w:r>
    </w:p>
    <w:p w14:paraId="5A27A0C1" w14:textId="77777777" w:rsidR="009551E6" w:rsidRPr="009D0149" w:rsidRDefault="009551E6">
      <w:pPr>
        <w:pStyle w:val="BodyText3"/>
        <w:rPr>
          <w:color w:val="auto"/>
          <w:szCs w:val="23"/>
        </w:rPr>
      </w:pPr>
    </w:p>
    <w:p w14:paraId="3D4EF8C3" w14:textId="77777777" w:rsidR="009551E6" w:rsidRPr="006E3836" w:rsidRDefault="009551E6">
      <w:pPr>
        <w:pStyle w:val="BodyText3"/>
        <w:rPr>
          <w:color w:val="auto"/>
          <w:szCs w:val="23"/>
        </w:rPr>
      </w:pPr>
      <w:r w:rsidRPr="006E3836">
        <w:rPr>
          <w:color w:val="auto"/>
          <w:szCs w:val="23"/>
        </w:rPr>
        <w:t xml:space="preserve">In some circumstances it becomes appropriate for a child to transfer from a Language Unit, </w:t>
      </w:r>
      <w:proofErr w:type="gramStart"/>
      <w:r w:rsidRPr="006E3836">
        <w:rPr>
          <w:color w:val="auto"/>
          <w:szCs w:val="23"/>
        </w:rPr>
        <w:t>Base</w:t>
      </w:r>
      <w:proofErr w:type="gramEnd"/>
      <w:r w:rsidRPr="006E3836">
        <w:rPr>
          <w:color w:val="auto"/>
          <w:szCs w:val="23"/>
        </w:rPr>
        <w:t xml:space="preserve"> or </w:t>
      </w:r>
      <w:r w:rsidR="00616AA0">
        <w:rPr>
          <w:color w:val="auto"/>
          <w:szCs w:val="23"/>
        </w:rPr>
        <w:t>special school</w:t>
      </w:r>
      <w:r w:rsidRPr="006E3836">
        <w:rPr>
          <w:color w:val="auto"/>
          <w:szCs w:val="23"/>
        </w:rPr>
        <w:t xml:space="preserve"> to a ma</w:t>
      </w:r>
      <w:r w:rsidR="00616AA0">
        <w:rPr>
          <w:color w:val="auto"/>
          <w:szCs w:val="23"/>
        </w:rPr>
        <w:t>instream school.</w:t>
      </w:r>
    </w:p>
    <w:p w14:paraId="19AA12DB" w14:textId="77777777" w:rsidR="009551E6" w:rsidRPr="006E3836" w:rsidRDefault="009551E6">
      <w:pPr>
        <w:pStyle w:val="BodyText3"/>
        <w:rPr>
          <w:color w:val="auto"/>
          <w:szCs w:val="23"/>
        </w:rPr>
      </w:pPr>
    </w:p>
    <w:p w14:paraId="2CA21003" w14:textId="77777777" w:rsidR="009551E6" w:rsidRPr="006E3836" w:rsidRDefault="009551E6">
      <w:pPr>
        <w:pStyle w:val="BodyText3"/>
        <w:rPr>
          <w:color w:val="auto"/>
          <w:szCs w:val="23"/>
        </w:rPr>
      </w:pPr>
      <w:r w:rsidRPr="006E3836">
        <w:rPr>
          <w:color w:val="auto"/>
          <w:szCs w:val="23"/>
        </w:rPr>
        <w:t xml:space="preserve">Should a decision be taken, usually through the Annual Review Process, that this is appropriate for a child, the Authority will normally seek to place the child at their nearest designated (catchment) school for their home address (provided the Authority is satisfied that the local school can meet the child’s needs). </w:t>
      </w:r>
      <w:r w:rsidR="009D0149">
        <w:rPr>
          <w:color w:val="auto"/>
          <w:szCs w:val="23"/>
        </w:rPr>
        <w:t xml:space="preserve"> </w:t>
      </w:r>
      <w:r w:rsidRPr="006E3836">
        <w:rPr>
          <w:color w:val="auto"/>
          <w:szCs w:val="23"/>
        </w:rPr>
        <w:t>Transport to attend this new provision will be reassessed.  Should parents/carers wish the child to attend a different school then this will be on the basis that they are responsible for arranging transport for the child to and f</w:t>
      </w:r>
      <w:r w:rsidR="009D0149">
        <w:rPr>
          <w:color w:val="auto"/>
          <w:szCs w:val="23"/>
        </w:rPr>
        <w:t>rom that educational provision.</w:t>
      </w:r>
    </w:p>
    <w:p w14:paraId="604CFC42" w14:textId="77777777" w:rsidR="004A5A9B" w:rsidRDefault="004A5A9B">
      <w:pPr>
        <w:rPr>
          <w:b/>
          <w:bCs/>
          <w:szCs w:val="23"/>
        </w:rPr>
      </w:pPr>
    </w:p>
    <w:p w14:paraId="04766086" w14:textId="77777777" w:rsidR="009551E6" w:rsidRDefault="004A5A9B">
      <w:pPr>
        <w:rPr>
          <w:b/>
          <w:bCs/>
          <w:szCs w:val="23"/>
        </w:rPr>
      </w:pPr>
      <w:r>
        <w:rPr>
          <w:b/>
          <w:bCs/>
          <w:szCs w:val="23"/>
        </w:rPr>
        <w:t xml:space="preserve">How </w:t>
      </w:r>
      <w:r w:rsidR="009551E6" w:rsidRPr="006E3836">
        <w:rPr>
          <w:b/>
          <w:bCs/>
          <w:szCs w:val="23"/>
        </w:rPr>
        <w:t>are applications for transport made?</w:t>
      </w:r>
    </w:p>
    <w:p w14:paraId="4C61A169" w14:textId="77777777" w:rsidR="008B6FF8" w:rsidRDefault="008B6FF8">
      <w:pPr>
        <w:rPr>
          <w:b/>
          <w:bCs/>
          <w:szCs w:val="23"/>
        </w:rPr>
      </w:pPr>
    </w:p>
    <w:p w14:paraId="587A23D7" w14:textId="77777777" w:rsidR="009551E6" w:rsidRPr="009C21E0" w:rsidRDefault="009551E6" w:rsidP="009C21E0">
      <w:pPr>
        <w:pStyle w:val="BodyText3"/>
        <w:rPr>
          <w:color w:val="auto"/>
          <w:szCs w:val="23"/>
        </w:rPr>
      </w:pPr>
      <w:r w:rsidRPr="009C21E0">
        <w:rPr>
          <w:color w:val="auto"/>
          <w:szCs w:val="23"/>
        </w:rPr>
        <w:t xml:space="preserve">Where the Authority determines that a child is eligible for transport based on their special educational needs there will be no need for parents/carers to make an application for transport.  Instead, the Authority will automatically notify the Worcestershire Integrated Transport Unit that the child is eligible for transport and the Passenger Transport Group will then </w:t>
      </w:r>
      <w:proofErr w:type="gramStart"/>
      <w:r w:rsidRPr="009C21E0">
        <w:rPr>
          <w:color w:val="auto"/>
          <w:szCs w:val="23"/>
        </w:rPr>
        <w:t>make contact with</w:t>
      </w:r>
      <w:proofErr w:type="gramEnd"/>
      <w:r w:rsidRPr="009C21E0">
        <w:rPr>
          <w:color w:val="auto"/>
          <w:szCs w:val="23"/>
        </w:rPr>
        <w:t xml:space="preserve"> the parents/carers to make the necessary arrangements.</w:t>
      </w:r>
    </w:p>
    <w:p w14:paraId="60BDE21E" w14:textId="77777777" w:rsidR="009551E6" w:rsidRPr="006E3836" w:rsidRDefault="009551E6">
      <w:pPr>
        <w:rPr>
          <w:szCs w:val="23"/>
        </w:rPr>
      </w:pPr>
    </w:p>
    <w:p w14:paraId="6F989221" w14:textId="77777777" w:rsidR="009551E6" w:rsidRPr="006E3836" w:rsidRDefault="009551E6">
      <w:pPr>
        <w:rPr>
          <w:b/>
          <w:bCs/>
          <w:szCs w:val="23"/>
        </w:rPr>
      </w:pPr>
      <w:r w:rsidRPr="006E3836">
        <w:rPr>
          <w:b/>
          <w:bCs/>
          <w:szCs w:val="23"/>
        </w:rPr>
        <w:t>Review process</w:t>
      </w:r>
    </w:p>
    <w:p w14:paraId="4B2AF825" w14:textId="77777777" w:rsidR="009551E6" w:rsidRPr="009D0149" w:rsidRDefault="009551E6">
      <w:pPr>
        <w:jc w:val="both"/>
        <w:rPr>
          <w:szCs w:val="23"/>
        </w:rPr>
      </w:pPr>
    </w:p>
    <w:p w14:paraId="4A7E7C88" w14:textId="77777777" w:rsidR="009551E6" w:rsidRPr="009C21E0" w:rsidRDefault="009551E6" w:rsidP="009C21E0">
      <w:pPr>
        <w:pStyle w:val="BodyText3"/>
        <w:rPr>
          <w:color w:val="auto"/>
          <w:szCs w:val="23"/>
        </w:rPr>
      </w:pPr>
      <w:r w:rsidRPr="009C21E0">
        <w:rPr>
          <w:color w:val="auto"/>
          <w:szCs w:val="23"/>
        </w:rPr>
        <w:t>For pupils with Statements of Special Educational Needs</w:t>
      </w:r>
      <w:r w:rsidR="009C21E0" w:rsidRPr="009C21E0">
        <w:rPr>
          <w:color w:val="auto"/>
          <w:szCs w:val="23"/>
        </w:rPr>
        <w:t xml:space="preserve"> or Educational Health and Care Plans</w:t>
      </w:r>
      <w:r w:rsidRPr="009C21E0">
        <w:rPr>
          <w:color w:val="auto"/>
          <w:szCs w:val="23"/>
        </w:rPr>
        <w:t>, an Annual Review of the Statement</w:t>
      </w:r>
      <w:r w:rsidR="009C21E0" w:rsidRPr="009C21E0">
        <w:rPr>
          <w:color w:val="auto"/>
          <w:szCs w:val="23"/>
        </w:rPr>
        <w:t>/plan</w:t>
      </w:r>
      <w:r w:rsidRPr="009C21E0">
        <w:rPr>
          <w:color w:val="auto"/>
          <w:szCs w:val="23"/>
        </w:rPr>
        <w:t xml:space="preserve"> must take place.  As part of this process the travel arrangements and entitlement to transfer for the individual will also be reviewed.  This will provide an opportunity to consider whether, for example, the need for a</w:t>
      </w:r>
      <w:r w:rsidR="008B6FF8" w:rsidRPr="009C21E0">
        <w:rPr>
          <w:color w:val="auto"/>
          <w:szCs w:val="23"/>
        </w:rPr>
        <w:t xml:space="preserve"> passenger assistant</w:t>
      </w:r>
      <w:r w:rsidRPr="009C21E0">
        <w:rPr>
          <w:color w:val="auto"/>
          <w:szCs w:val="23"/>
        </w:rPr>
        <w:t xml:space="preserve"> is still appropriate or if it would be preferable for the student to travel to school by public transport.  The review process also enables the Authority to receive feedback on transport directly from the service users on any issues</w:t>
      </w:r>
      <w:r w:rsidR="009D0149" w:rsidRPr="009C21E0">
        <w:rPr>
          <w:color w:val="auto"/>
          <w:szCs w:val="23"/>
        </w:rPr>
        <w:t xml:space="preserve"> or concerns that they may have.</w:t>
      </w:r>
    </w:p>
    <w:p w14:paraId="717C461E" w14:textId="77777777" w:rsidR="0061569F" w:rsidRDefault="0061569F">
      <w:pPr>
        <w:pStyle w:val="BodyText"/>
        <w:rPr>
          <w:sz w:val="23"/>
          <w:szCs w:val="23"/>
        </w:rPr>
      </w:pPr>
    </w:p>
    <w:p w14:paraId="479AEF80" w14:textId="77777777" w:rsidR="0061569F" w:rsidRPr="001B0902" w:rsidRDefault="0061569F">
      <w:pPr>
        <w:pStyle w:val="BodyText"/>
        <w:rPr>
          <w:b/>
          <w:color w:val="000000"/>
          <w:sz w:val="23"/>
          <w:szCs w:val="23"/>
        </w:rPr>
      </w:pPr>
      <w:r w:rsidRPr="001B0902">
        <w:rPr>
          <w:b/>
          <w:color w:val="000000"/>
          <w:sz w:val="23"/>
          <w:szCs w:val="23"/>
        </w:rPr>
        <w:lastRenderedPageBreak/>
        <w:t>Transport Provision</w:t>
      </w:r>
    </w:p>
    <w:p w14:paraId="1DE2CC0E" w14:textId="77777777" w:rsidR="0061569F" w:rsidRPr="009C21E0" w:rsidRDefault="0061569F" w:rsidP="0061569F">
      <w:pPr>
        <w:rPr>
          <w:szCs w:val="23"/>
        </w:rPr>
      </w:pPr>
      <w:r w:rsidRPr="009C21E0">
        <w:rPr>
          <w:szCs w:val="23"/>
        </w:rPr>
        <w:t>Transport provision will be awarded to meet the individual need of each pupil as identified on the statement</w:t>
      </w:r>
      <w:r w:rsidR="009C21E0" w:rsidRPr="009C21E0">
        <w:rPr>
          <w:szCs w:val="23"/>
        </w:rPr>
        <w:t>/ plan</w:t>
      </w:r>
      <w:r w:rsidRPr="009C21E0">
        <w:rPr>
          <w:szCs w:val="23"/>
        </w:rPr>
        <w:t xml:space="preserve"> but in the following order of sustainability/cost priority:</w:t>
      </w:r>
      <w:r w:rsidRPr="009C21E0">
        <w:rPr>
          <w:szCs w:val="23"/>
        </w:rPr>
        <w:br/>
      </w:r>
    </w:p>
    <w:p w14:paraId="20BB04A9" w14:textId="77777777" w:rsidR="0013631A" w:rsidRPr="009C21E0" w:rsidRDefault="0013631A" w:rsidP="0013631A">
      <w:pPr>
        <w:numPr>
          <w:ilvl w:val="0"/>
          <w:numId w:val="8"/>
        </w:numPr>
        <w:rPr>
          <w:szCs w:val="23"/>
        </w:rPr>
      </w:pPr>
      <w:r w:rsidRPr="009C21E0">
        <w:rPr>
          <w:szCs w:val="23"/>
        </w:rPr>
        <w:t xml:space="preserve">A Direct Travel Payment. </w:t>
      </w:r>
    </w:p>
    <w:p w14:paraId="41AE9D7D" w14:textId="77777777" w:rsidR="0013631A" w:rsidRPr="009C21E0" w:rsidRDefault="0013631A" w:rsidP="0013631A">
      <w:pPr>
        <w:numPr>
          <w:ilvl w:val="0"/>
          <w:numId w:val="8"/>
        </w:numPr>
        <w:rPr>
          <w:szCs w:val="23"/>
        </w:rPr>
      </w:pPr>
      <w:r w:rsidRPr="009C21E0">
        <w:rPr>
          <w:szCs w:val="23"/>
        </w:rPr>
        <w:t>Independent Travel Training (age and need related)</w:t>
      </w:r>
    </w:p>
    <w:p w14:paraId="62DC92EF" w14:textId="77777777" w:rsidR="0061569F" w:rsidRPr="009C21E0" w:rsidRDefault="0061569F" w:rsidP="0061569F">
      <w:pPr>
        <w:numPr>
          <w:ilvl w:val="0"/>
          <w:numId w:val="8"/>
        </w:numPr>
        <w:rPr>
          <w:szCs w:val="23"/>
        </w:rPr>
      </w:pPr>
      <w:r w:rsidRPr="009C21E0">
        <w:rPr>
          <w:szCs w:val="23"/>
        </w:rPr>
        <w:t>Provision of a pass for public bus services</w:t>
      </w:r>
    </w:p>
    <w:p w14:paraId="42FDC273" w14:textId="77777777" w:rsidR="00B66B3E" w:rsidRDefault="0061569F" w:rsidP="0013631A">
      <w:pPr>
        <w:numPr>
          <w:ilvl w:val="0"/>
          <w:numId w:val="8"/>
        </w:numPr>
        <w:rPr>
          <w:szCs w:val="23"/>
        </w:rPr>
      </w:pPr>
      <w:r w:rsidRPr="009C21E0">
        <w:rPr>
          <w:szCs w:val="23"/>
        </w:rPr>
        <w:t xml:space="preserve">Provision </w:t>
      </w:r>
      <w:r w:rsidR="00B66B3E" w:rsidRPr="009C21E0">
        <w:rPr>
          <w:szCs w:val="23"/>
        </w:rPr>
        <w:t xml:space="preserve">of a </w:t>
      </w:r>
      <w:r w:rsidRPr="009C21E0">
        <w:rPr>
          <w:szCs w:val="23"/>
        </w:rPr>
        <w:t>contracted coach service/minibus service</w:t>
      </w:r>
    </w:p>
    <w:p w14:paraId="1C1997A3" w14:textId="77777777" w:rsidR="0061569F" w:rsidRPr="00202FCE" w:rsidRDefault="009C21E0" w:rsidP="0061569F">
      <w:pPr>
        <w:numPr>
          <w:ilvl w:val="0"/>
          <w:numId w:val="8"/>
        </w:numPr>
        <w:rPr>
          <w:szCs w:val="23"/>
        </w:rPr>
        <w:sectPr w:rsidR="0061569F" w:rsidRPr="00202FCE" w:rsidSect="0088751C">
          <w:footerReference w:type="first" r:id="rId16"/>
          <w:pgSz w:w="11906" w:h="16838" w:code="9"/>
          <w:pgMar w:top="1440" w:right="1440" w:bottom="1440" w:left="1440" w:header="432" w:footer="432" w:gutter="0"/>
          <w:cols w:space="708"/>
          <w:titlePg/>
          <w:docGrid w:linePitch="360"/>
        </w:sectPr>
      </w:pPr>
      <w:r w:rsidRPr="009C21E0">
        <w:rPr>
          <w:szCs w:val="23"/>
        </w:rPr>
        <w:t xml:space="preserve">Provision of a seat in a taxi </w:t>
      </w:r>
      <w:proofErr w:type="gramStart"/>
      <w:r w:rsidRPr="009C21E0">
        <w:rPr>
          <w:szCs w:val="23"/>
        </w:rPr>
        <w:t>where</w:t>
      </w:r>
      <w:proofErr w:type="gramEnd"/>
      <w:r w:rsidRPr="009C21E0">
        <w:rPr>
          <w:szCs w:val="23"/>
        </w:rPr>
        <w:t xml:space="preserve"> deemed appropriate</w:t>
      </w:r>
      <w:r w:rsidR="00202FCE" w:rsidRPr="00202FCE">
        <w:t>.</w:t>
      </w:r>
    </w:p>
    <w:p w14:paraId="1CDB043C" w14:textId="77777777" w:rsidR="009551E6" w:rsidRDefault="009551E6" w:rsidP="00202FCE">
      <w:pPr>
        <w:pStyle w:val="Heading2"/>
        <w:jc w:val="right"/>
      </w:pPr>
      <w:bookmarkStart w:id="52" w:name="_Toc459794331"/>
      <w:r>
        <w:lastRenderedPageBreak/>
        <w:t>Appendix 2</w:t>
      </w:r>
      <w:bookmarkEnd w:id="52"/>
    </w:p>
    <w:p w14:paraId="193E383B" w14:textId="77777777" w:rsidR="009551E6" w:rsidRDefault="009551E6"/>
    <w:p w14:paraId="02FFFF63" w14:textId="77777777" w:rsidR="009D0149" w:rsidRDefault="009D0149"/>
    <w:p w14:paraId="31F5252C" w14:textId="77777777" w:rsidR="009551E6" w:rsidRDefault="009551E6" w:rsidP="001F3525">
      <w:pPr>
        <w:pStyle w:val="Heading1"/>
        <w:rPr>
          <w:b/>
          <w:bCs/>
        </w:rPr>
      </w:pPr>
      <w:bookmarkStart w:id="53" w:name="_Toc459794332"/>
      <w:r>
        <w:t xml:space="preserve">Corporate </w:t>
      </w:r>
      <w:r w:rsidR="00D60F85" w:rsidRPr="001B0902">
        <w:t>P</w:t>
      </w:r>
      <w:r w:rsidR="008B6FF8" w:rsidRPr="001B0902">
        <w:t>assenger</w:t>
      </w:r>
      <w:r w:rsidR="00D60F85" w:rsidRPr="001B0902">
        <w:t xml:space="preserve"> Assistant</w:t>
      </w:r>
      <w:r>
        <w:t xml:space="preserve"> Policy</w:t>
      </w:r>
      <w:bookmarkEnd w:id="53"/>
    </w:p>
    <w:p w14:paraId="249FE946" w14:textId="77777777" w:rsidR="009551E6" w:rsidRPr="009D0149" w:rsidRDefault="009551E6">
      <w:pPr>
        <w:rPr>
          <w:bCs/>
        </w:rPr>
      </w:pPr>
    </w:p>
    <w:p w14:paraId="25C4D635" w14:textId="77777777" w:rsidR="009D0149" w:rsidRPr="009D0149" w:rsidRDefault="009D0149">
      <w:pPr>
        <w:rPr>
          <w:bCs/>
        </w:rPr>
      </w:pPr>
    </w:p>
    <w:p w14:paraId="0B5A7670" w14:textId="77777777" w:rsidR="009551E6" w:rsidRDefault="009551E6">
      <w:pPr>
        <w:jc w:val="center"/>
        <w:rPr>
          <w:b/>
          <w:bCs/>
        </w:rPr>
      </w:pPr>
      <w:r>
        <w:rPr>
          <w:b/>
          <w:bCs/>
        </w:rPr>
        <w:t>Table of Contents</w:t>
      </w:r>
    </w:p>
    <w:p w14:paraId="287E6F98" w14:textId="77777777" w:rsidR="009551E6" w:rsidRPr="009D0149" w:rsidRDefault="009551E6">
      <w:pPr>
        <w:rPr>
          <w:bCs/>
        </w:rPr>
      </w:pPr>
    </w:p>
    <w:p w14:paraId="158BE9F2" w14:textId="77777777" w:rsidR="009551E6" w:rsidRPr="009D0149" w:rsidRDefault="009551E6">
      <w:pPr>
        <w:rPr>
          <w:bCs/>
        </w:rPr>
      </w:pPr>
    </w:p>
    <w:p w14:paraId="339AA695" w14:textId="77777777" w:rsidR="009551E6" w:rsidRPr="009D0149" w:rsidRDefault="009D0149" w:rsidP="009D0149">
      <w:pPr>
        <w:numPr>
          <w:ilvl w:val="0"/>
          <w:numId w:val="16"/>
        </w:numPr>
        <w:tabs>
          <w:tab w:val="left" w:pos="720"/>
        </w:tabs>
        <w:ind w:hanging="720"/>
      </w:pPr>
      <w:r w:rsidRPr="009D0149">
        <w:t>Scope</w:t>
      </w:r>
    </w:p>
    <w:p w14:paraId="4EF56869" w14:textId="77777777" w:rsidR="009551E6" w:rsidRPr="009D0149" w:rsidRDefault="009551E6" w:rsidP="009D0149">
      <w:pPr>
        <w:tabs>
          <w:tab w:val="left" w:pos="720"/>
        </w:tabs>
        <w:ind w:left="720" w:hanging="720"/>
      </w:pPr>
    </w:p>
    <w:p w14:paraId="37B36C85" w14:textId="77777777" w:rsidR="009551E6" w:rsidRPr="009D0149" w:rsidRDefault="009D0149" w:rsidP="009D0149">
      <w:pPr>
        <w:numPr>
          <w:ilvl w:val="0"/>
          <w:numId w:val="16"/>
        </w:numPr>
        <w:tabs>
          <w:tab w:val="left" w:pos="720"/>
        </w:tabs>
        <w:ind w:hanging="720"/>
      </w:pPr>
      <w:r w:rsidRPr="009D0149">
        <w:t>Legal requirements</w:t>
      </w:r>
    </w:p>
    <w:p w14:paraId="79570520" w14:textId="77777777" w:rsidR="009551E6" w:rsidRPr="009D0149" w:rsidRDefault="009551E6" w:rsidP="009D0149">
      <w:pPr>
        <w:tabs>
          <w:tab w:val="left" w:pos="720"/>
        </w:tabs>
        <w:ind w:left="720" w:hanging="720"/>
      </w:pPr>
    </w:p>
    <w:p w14:paraId="1A6CA286" w14:textId="77777777" w:rsidR="009551E6" w:rsidRPr="009D0149" w:rsidRDefault="009D0149" w:rsidP="009D0149">
      <w:pPr>
        <w:numPr>
          <w:ilvl w:val="0"/>
          <w:numId w:val="16"/>
        </w:numPr>
        <w:tabs>
          <w:tab w:val="left" w:pos="720"/>
        </w:tabs>
        <w:ind w:hanging="720"/>
      </w:pPr>
      <w:r w:rsidRPr="009D0149">
        <w:t>Principles</w:t>
      </w:r>
    </w:p>
    <w:p w14:paraId="54A3B8EF" w14:textId="77777777" w:rsidR="009551E6" w:rsidRPr="009D0149" w:rsidRDefault="009551E6" w:rsidP="009D0149">
      <w:pPr>
        <w:tabs>
          <w:tab w:val="left" w:pos="720"/>
        </w:tabs>
        <w:ind w:left="720" w:hanging="720"/>
      </w:pPr>
    </w:p>
    <w:p w14:paraId="27FA82E4" w14:textId="77777777" w:rsidR="009551E6" w:rsidRPr="009D0149" w:rsidRDefault="009551E6" w:rsidP="009D0149">
      <w:pPr>
        <w:numPr>
          <w:ilvl w:val="0"/>
          <w:numId w:val="16"/>
        </w:numPr>
        <w:tabs>
          <w:tab w:val="left" w:pos="720"/>
        </w:tabs>
        <w:ind w:hanging="720"/>
        <w:rPr>
          <w:bCs/>
        </w:rPr>
      </w:pPr>
      <w:r w:rsidRPr="009D0149">
        <w:t>El</w:t>
      </w:r>
      <w:r w:rsidR="009D0149" w:rsidRPr="009D0149">
        <w:t>igibility criteria</w:t>
      </w:r>
    </w:p>
    <w:p w14:paraId="507C250A" w14:textId="77777777" w:rsidR="009551E6" w:rsidRPr="009D0149" w:rsidRDefault="009551E6" w:rsidP="009D0149">
      <w:pPr>
        <w:tabs>
          <w:tab w:val="left" w:pos="720"/>
        </w:tabs>
        <w:ind w:left="720" w:hanging="720"/>
      </w:pPr>
    </w:p>
    <w:p w14:paraId="45A5E406" w14:textId="77777777" w:rsidR="009551E6" w:rsidRPr="009D0149" w:rsidRDefault="009551E6" w:rsidP="009D0149">
      <w:pPr>
        <w:numPr>
          <w:ilvl w:val="0"/>
          <w:numId w:val="16"/>
        </w:numPr>
        <w:tabs>
          <w:tab w:val="left" w:pos="720"/>
        </w:tabs>
        <w:ind w:hanging="720"/>
      </w:pPr>
      <w:r w:rsidRPr="009D0149">
        <w:t xml:space="preserve">Payment for </w:t>
      </w:r>
      <w:r w:rsidR="008B6FF8">
        <w:t>passenger assistant</w:t>
      </w:r>
    </w:p>
    <w:p w14:paraId="08298988" w14:textId="77777777" w:rsidR="009551E6" w:rsidRPr="009D0149" w:rsidRDefault="009551E6" w:rsidP="009D0149">
      <w:pPr>
        <w:tabs>
          <w:tab w:val="left" w:pos="720"/>
        </w:tabs>
        <w:ind w:left="720" w:hanging="720"/>
      </w:pPr>
    </w:p>
    <w:p w14:paraId="3C8DE798" w14:textId="77777777" w:rsidR="009551E6" w:rsidRPr="009D0149" w:rsidRDefault="009551E6" w:rsidP="009D0149">
      <w:pPr>
        <w:numPr>
          <w:ilvl w:val="0"/>
          <w:numId w:val="16"/>
        </w:numPr>
        <w:tabs>
          <w:tab w:val="left" w:pos="720"/>
        </w:tabs>
        <w:ind w:hanging="720"/>
        <w:rPr>
          <w:bCs/>
        </w:rPr>
      </w:pPr>
      <w:r w:rsidRPr="009D0149">
        <w:t xml:space="preserve">Roles, </w:t>
      </w:r>
      <w:proofErr w:type="gramStart"/>
      <w:r w:rsidRPr="009D0149">
        <w:t>responsibilities</w:t>
      </w:r>
      <w:proofErr w:type="gramEnd"/>
      <w:r w:rsidRPr="009D0149">
        <w:t xml:space="preserve"> and duties of </w:t>
      </w:r>
      <w:r w:rsidR="008B6FF8">
        <w:t>passenger assistant</w:t>
      </w:r>
    </w:p>
    <w:p w14:paraId="2AFA8D1C" w14:textId="77777777" w:rsidR="009551E6" w:rsidRPr="009D0149" w:rsidRDefault="009551E6" w:rsidP="009D0149">
      <w:pPr>
        <w:tabs>
          <w:tab w:val="left" w:pos="720"/>
        </w:tabs>
        <w:ind w:left="720" w:hanging="720"/>
      </w:pPr>
    </w:p>
    <w:p w14:paraId="69042B4F" w14:textId="77777777" w:rsidR="009551E6" w:rsidRPr="009D0149" w:rsidRDefault="009551E6" w:rsidP="009D0149">
      <w:pPr>
        <w:numPr>
          <w:ilvl w:val="0"/>
          <w:numId w:val="16"/>
        </w:numPr>
        <w:tabs>
          <w:tab w:val="left" w:pos="720"/>
        </w:tabs>
        <w:ind w:hanging="720"/>
        <w:rPr>
          <w:bCs/>
        </w:rPr>
      </w:pPr>
      <w:r w:rsidRPr="009D0149">
        <w:t>Roles and responsibilities of users and carers</w:t>
      </w:r>
    </w:p>
    <w:p w14:paraId="5FFE621E" w14:textId="77777777" w:rsidR="009551E6" w:rsidRPr="009D0149" w:rsidRDefault="009551E6" w:rsidP="009D0149">
      <w:pPr>
        <w:tabs>
          <w:tab w:val="left" w:pos="720"/>
        </w:tabs>
        <w:ind w:left="720" w:hanging="720"/>
      </w:pPr>
    </w:p>
    <w:p w14:paraId="3D0712BB" w14:textId="77777777" w:rsidR="009551E6" w:rsidRPr="009D0149" w:rsidRDefault="009551E6" w:rsidP="009D0149">
      <w:pPr>
        <w:numPr>
          <w:ilvl w:val="0"/>
          <w:numId w:val="16"/>
        </w:numPr>
        <w:tabs>
          <w:tab w:val="left" w:pos="720"/>
        </w:tabs>
        <w:ind w:hanging="720"/>
        <w:rPr>
          <w:bCs/>
        </w:rPr>
      </w:pPr>
      <w:r w:rsidRPr="009D0149">
        <w:t xml:space="preserve">Selecting, training, </w:t>
      </w:r>
      <w:proofErr w:type="gramStart"/>
      <w:r w:rsidRPr="009D0149">
        <w:t>screening</w:t>
      </w:r>
      <w:proofErr w:type="gramEnd"/>
      <w:r w:rsidRPr="009D0149">
        <w:t xml:space="preserve"> and reviewing </w:t>
      </w:r>
      <w:r w:rsidR="008B6FF8">
        <w:t>passenger assistant</w:t>
      </w:r>
    </w:p>
    <w:p w14:paraId="5366771C" w14:textId="77777777" w:rsidR="009551E6" w:rsidRPr="009D0149" w:rsidRDefault="009551E6" w:rsidP="009D0149">
      <w:pPr>
        <w:tabs>
          <w:tab w:val="left" w:pos="720"/>
        </w:tabs>
        <w:ind w:left="720" w:hanging="720"/>
      </w:pPr>
    </w:p>
    <w:p w14:paraId="1CF44B96" w14:textId="77777777" w:rsidR="009551E6" w:rsidRPr="009D0149" w:rsidRDefault="009551E6" w:rsidP="009D0149">
      <w:pPr>
        <w:numPr>
          <w:ilvl w:val="0"/>
          <w:numId w:val="16"/>
        </w:numPr>
        <w:tabs>
          <w:tab w:val="left" w:pos="720"/>
        </w:tabs>
        <w:ind w:hanging="720"/>
      </w:pPr>
      <w:r w:rsidRPr="009D0149">
        <w:t>Operational risk assessments</w:t>
      </w:r>
    </w:p>
    <w:p w14:paraId="630467DF" w14:textId="77777777" w:rsidR="009551E6" w:rsidRPr="009D0149" w:rsidRDefault="009551E6" w:rsidP="009D0149">
      <w:pPr>
        <w:tabs>
          <w:tab w:val="left" w:pos="720"/>
        </w:tabs>
        <w:ind w:left="720" w:hanging="720"/>
        <w:rPr>
          <w:bCs/>
        </w:rPr>
      </w:pPr>
    </w:p>
    <w:p w14:paraId="3B11C08F" w14:textId="77777777" w:rsidR="009551E6" w:rsidRPr="009D0149" w:rsidRDefault="009551E6" w:rsidP="009D0149">
      <w:pPr>
        <w:numPr>
          <w:ilvl w:val="0"/>
          <w:numId w:val="16"/>
        </w:numPr>
        <w:tabs>
          <w:tab w:val="left" w:pos="720"/>
        </w:tabs>
        <w:ind w:hanging="720"/>
      </w:pPr>
      <w:r w:rsidRPr="009D0149">
        <w:t>Communications, emergency and reporting procedures</w:t>
      </w:r>
    </w:p>
    <w:p w14:paraId="33151307" w14:textId="77777777" w:rsidR="009551E6" w:rsidRPr="009D0149" w:rsidRDefault="009551E6" w:rsidP="009D0149">
      <w:pPr>
        <w:tabs>
          <w:tab w:val="left" w:pos="720"/>
        </w:tabs>
        <w:ind w:left="720" w:hanging="720"/>
      </w:pPr>
    </w:p>
    <w:p w14:paraId="4A87CEA8" w14:textId="77777777" w:rsidR="009551E6" w:rsidRPr="009D0149" w:rsidRDefault="009551E6" w:rsidP="009D0149">
      <w:pPr>
        <w:numPr>
          <w:ilvl w:val="0"/>
          <w:numId w:val="16"/>
        </w:numPr>
        <w:tabs>
          <w:tab w:val="left" w:pos="720"/>
        </w:tabs>
        <w:ind w:hanging="720"/>
      </w:pPr>
      <w:r w:rsidRPr="009D0149">
        <w:t>Review of eligibility and needs</w:t>
      </w:r>
    </w:p>
    <w:p w14:paraId="570FD813" w14:textId="77777777" w:rsidR="009551E6" w:rsidRPr="009D0149" w:rsidRDefault="009551E6" w:rsidP="009D0149">
      <w:pPr>
        <w:tabs>
          <w:tab w:val="left" w:pos="720"/>
        </w:tabs>
        <w:ind w:left="720" w:hanging="720"/>
      </w:pPr>
    </w:p>
    <w:p w14:paraId="15E130F7" w14:textId="77777777" w:rsidR="009551E6" w:rsidRPr="009D0149" w:rsidRDefault="009551E6" w:rsidP="009D0149">
      <w:pPr>
        <w:numPr>
          <w:ilvl w:val="0"/>
          <w:numId w:val="16"/>
        </w:numPr>
        <w:tabs>
          <w:tab w:val="left" w:pos="720"/>
        </w:tabs>
        <w:ind w:hanging="720"/>
      </w:pPr>
      <w:r w:rsidRPr="009D0149">
        <w:t xml:space="preserve">Comments, </w:t>
      </w:r>
      <w:proofErr w:type="gramStart"/>
      <w:r w:rsidRPr="009D0149">
        <w:t>compliments</w:t>
      </w:r>
      <w:proofErr w:type="gramEnd"/>
      <w:r w:rsidRPr="009D0149">
        <w:t xml:space="preserve"> and complaints</w:t>
      </w:r>
    </w:p>
    <w:p w14:paraId="7B2021F5" w14:textId="77777777" w:rsidR="009551E6" w:rsidRPr="009D0149" w:rsidRDefault="009551E6" w:rsidP="009D0149">
      <w:pPr>
        <w:tabs>
          <w:tab w:val="left" w:pos="720"/>
        </w:tabs>
        <w:ind w:left="720" w:hanging="720"/>
      </w:pPr>
    </w:p>
    <w:p w14:paraId="1AC3B6FB" w14:textId="77777777" w:rsidR="009551E6" w:rsidRPr="009D0149" w:rsidRDefault="009551E6" w:rsidP="009D0149">
      <w:pPr>
        <w:numPr>
          <w:ilvl w:val="0"/>
          <w:numId w:val="16"/>
        </w:numPr>
        <w:tabs>
          <w:tab w:val="left" w:pos="720"/>
        </w:tabs>
        <w:ind w:hanging="720"/>
      </w:pPr>
      <w:r w:rsidRPr="009D0149">
        <w:t>Document update and review</w:t>
      </w:r>
    </w:p>
    <w:p w14:paraId="614F8224" w14:textId="77777777" w:rsidR="009551E6" w:rsidRPr="009D0149" w:rsidRDefault="009551E6" w:rsidP="009D0149">
      <w:pPr>
        <w:tabs>
          <w:tab w:val="left" w:pos="720"/>
        </w:tabs>
        <w:ind w:left="720" w:hanging="720"/>
      </w:pPr>
    </w:p>
    <w:p w14:paraId="42407971" w14:textId="77777777" w:rsidR="009551E6" w:rsidRDefault="009551E6" w:rsidP="009D0149">
      <w:pPr>
        <w:numPr>
          <w:ilvl w:val="0"/>
          <w:numId w:val="16"/>
        </w:numPr>
        <w:tabs>
          <w:tab w:val="left" w:pos="720"/>
        </w:tabs>
        <w:ind w:hanging="720"/>
      </w:pPr>
      <w:r w:rsidRPr="009D0149">
        <w:t>References</w:t>
      </w:r>
    </w:p>
    <w:p w14:paraId="3E7FC023" w14:textId="77777777" w:rsidR="001E6BD6" w:rsidRPr="009D0149" w:rsidRDefault="001E6BD6" w:rsidP="001E6BD6"/>
    <w:p w14:paraId="45FAE19F" w14:textId="77777777" w:rsidR="009551E6" w:rsidRDefault="009551E6" w:rsidP="009D0149">
      <w:pPr>
        <w:tabs>
          <w:tab w:val="left" w:pos="360"/>
        </w:tabs>
        <w:rPr>
          <w:b/>
          <w:bCs/>
        </w:rPr>
      </w:pPr>
      <w:r>
        <w:br w:type="page"/>
      </w:r>
      <w:r>
        <w:rPr>
          <w:b/>
          <w:bCs/>
        </w:rPr>
        <w:lastRenderedPageBreak/>
        <w:t>1.</w:t>
      </w:r>
      <w:r w:rsidR="009D0149">
        <w:rPr>
          <w:b/>
          <w:bCs/>
        </w:rPr>
        <w:tab/>
      </w:r>
      <w:r>
        <w:rPr>
          <w:b/>
          <w:bCs/>
        </w:rPr>
        <w:t>Scope</w:t>
      </w:r>
    </w:p>
    <w:p w14:paraId="44AE619C" w14:textId="77777777" w:rsidR="009551E6" w:rsidRPr="009D0149" w:rsidRDefault="009551E6" w:rsidP="009D0149">
      <w:pPr>
        <w:tabs>
          <w:tab w:val="left" w:pos="360"/>
        </w:tabs>
        <w:rPr>
          <w:bCs/>
        </w:rPr>
      </w:pPr>
    </w:p>
    <w:p w14:paraId="70E37722" w14:textId="77777777" w:rsidR="009551E6" w:rsidRDefault="009551E6" w:rsidP="009D0149">
      <w:pPr>
        <w:tabs>
          <w:tab w:val="left" w:pos="360"/>
        </w:tabs>
      </w:pPr>
      <w:r>
        <w:t xml:space="preserve">This policy document is published by Worcestershire County Council to explain how </w:t>
      </w:r>
      <w:r w:rsidR="00D60F85" w:rsidRPr="001B0902">
        <w:rPr>
          <w:color w:val="000000"/>
        </w:rPr>
        <w:t>p</w:t>
      </w:r>
      <w:r w:rsidR="008B6FF8" w:rsidRPr="001B0902">
        <w:rPr>
          <w:color w:val="000000"/>
        </w:rPr>
        <w:t>assenger</w:t>
      </w:r>
      <w:r w:rsidR="00D60F85" w:rsidRPr="001B0902">
        <w:rPr>
          <w:color w:val="000000"/>
        </w:rPr>
        <w:t xml:space="preserve"> assistants</w:t>
      </w:r>
      <w:r w:rsidRPr="001B0902">
        <w:rPr>
          <w:color w:val="000000"/>
        </w:rPr>
        <w:t xml:space="preserve"> are provided in association with transport for adults and children who are receiving services</w:t>
      </w:r>
      <w:r>
        <w:t xml:space="preserve"> from the Council.</w:t>
      </w:r>
    </w:p>
    <w:p w14:paraId="615E4EE8" w14:textId="77777777" w:rsidR="009551E6" w:rsidRDefault="009551E6" w:rsidP="009D0149">
      <w:pPr>
        <w:tabs>
          <w:tab w:val="left" w:pos="360"/>
        </w:tabs>
      </w:pPr>
    </w:p>
    <w:p w14:paraId="7A060859" w14:textId="77777777" w:rsidR="009551E6" w:rsidRDefault="009551E6" w:rsidP="009D0149">
      <w:pPr>
        <w:tabs>
          <w:tab w:val="left" w:pos="360"/>
        </w:tabs>
      </w:pPr>
      <w:r>
        <w:t xml:space="preserve">The document is intended for the widest public </w:t>
      </w:r>
      <w:proofErr w:type="gramStart"/>
      <w:r>
        <w:t>audience, and</w:t>
      </w:r>
      <w:proofErr w:type="gramEnd"/>
      <w:r>
        <w:t xml:space="preserve"> refers to other document sources for supplementary detailed information.</w:t>
      </w:r>
    </w:p>
    <w:p w14:paraId="547B3804" w14:textId="77777777" w:rsidR="009551E6" w:rsidRDefault="009551E6" w:rsidP="009D0149">
      <w:pPr>
        <w:tabs>
          <w:tab w:val="left" w:pos="360"/>
        </w:tabs>
      </w:pPr>
    </w:p>
    <w:p w14:paraId="1620CAB2" w14:textId="77777777" w:rsidR="009551E6" w:rsidRDefault="009551E6" w:rsidP="009D0149">
      <w:pPr>
        <w:tabs>
          <w:tab w:val="left" w:pos="360"/>
        </w:tabs>
      </w:pPr>
      <w:r>
        <w:t>There are separate documents explain</w:t>
      </w:r>
      <w:r w:rsidR="009D0149">
        <w:t>ing how t</w:t>
      </w:r>
      <w:r w:rsidR="00986A6D">
        <w:t>ransport is provided</w:t>
      </w:r>
      <w:r w:rsidR="008B6FF8">
        <w:t>.</w:t>
      </w:r>
    </w:p>
    <w:p w14:paraId="030CCEF5" w14:textId="77777777" w:rsidR="009551E6" w:rsidRDefault="009551E6" w:rsidP="009D0149">
      <w:pPr>
        <w:tabs>
          <w:tab w:val="left" w:pos="360"/>
        </w:tabs>
      </w:pPr>
    </w:p>
    <w:p w14:paraId="1D6C3AA3" w14:textId="77777777" w:rsidR="009D0149" w:rsidRDefault="009D0149" w:rsidP="009D0149">
      <w:pPr>
        <w:tabs>
          <w:tab w:val="left" w:pos="360"/>
        </w:tabs>
      </w:pPr>
    </w:p>
    <w:p w14:paraId="5C124A72" w14:textId="77777777" w:rsidR="009551E6" w:rsidRDefault="009551E6" w:rsidP="009D0149">
      <w:pPr>
        <w:tabs>
          <w:tab w:val="left" w:pos="360"/>
        </w:tabs>
        <w:rPr>
          <w:b/>
          <w:bCs/>
        </w:rPr>
      </w:pPr>
      <w:r>
        <w:rPr>
          <w:b/>
          <w:bCs/>
        </w:rPr>
        <w:t>2.</w:t>
      </w:r>
      <w:r w:rsidR="009D0149">
        <w:rPr>
          <w:b/>
          <w:bCs/>
        </w:rPr>
        <w:tab/>
      </w:r>
      <w:r>
        <w:rPr>
          <w:b/>
          <w:bCs/>
        </w:rPr>
        <w:t>Legal requirements</w:t>
      </w:r>
    </w:p>
    <w:p w14:paraId="44BECFFB" w14:textId="77777777" w:rsidR="009551E6" w:rsidRDefault="009551E6" w:rsidP="009D0149">
      <w:pPr>
        <w:tabs>
          <w:tab w:val="left" w:pos="360"/>
        </w:tabs>
        <w:rPr>
          <w:i/>
          <w:iCs/>
        </w:rPr>
      </w:pPr>
    </w:p>
    <w:p w14:paraId="673D9E7B" w14:textId="77777777" w:rsidR="009551E6" w:rsidRPr="001B0902" w:rsidRDefault="009551E6" w:rsidP="009D0149">
      <w:pPr>
        <w:tabs>
          <w:tab w:val="left" w:pos="360"/>
        </w:tabs>
        <w:rPr>
          <w:color w:val="000000"/>
        </w:rPr>
      </w:pPr>
      <w:r>
        <w:t xml:space="preserve">There is no specific legal duty on the County Council to provide </w:t>
      </w:r>
      <w:r w:rsidR="008B6FF8">
        <w:t>passenger assistants</w:t>
      </w:r>
      <w:r>
        <w:t xml:space="preserve"> for those to whom it provides transport in connection with education or social care services.  However, the Council has a duty of care to all those for whom it provides such transport and fulfilling that duty may involve the provision of an </w:t>
      </w:r>
      <w:r w:rsidR="00D60F85" w:rsidRPr="001B0902">
        <w:rPr>
          <w:color w:val="000000"/>
        </w:rPr>
        <w:t>assistant</w:t>
      </w:r>
      <w:r w:rsidRPr="001B0902">
        <w:rPr>
          <w:color w:val="000000"/>
        </w:rPr>
        <w:t>.</w:t>
      </w:r>
    </w:p>
    <w:p w14:paraId="41F5CDC5" w14:textId="77777777" w:rsidR="009551E6" w:rsidRDefault="009551E6" w:rsidP="009D0149">
      <w:pPr>
        <w:tabs>
          <w:tab w:val="left" w:pos="360"/>
        </w:tabs>
      </w:pPr>
    </w:p>
    <w:p w14:paraId="0DE3C66D" w14:textId="77777777" w:rsidR="009551E6" w:rsidRDefault="009551E6" w:rsidP="009D0149">
      <w:pPr>
        <w:pStyle w:val="BodyText3"/>
        <w:tabs>
          <w:tab w:val="left" w:pos="360"/>
        </w:tabs>
        <w:rPr>
          <w:color w:val="auto"/>
        </w:rPr>
      </w:pPr>
      <w:r>
        <w:rPr>
          <w:color w:val="auto"/>
        </w:rPr>
        <w:t xml:space="preserve">This policy sets out the criteria on which decisions will be taken about whether an </w:t>
      </w:r>
      <w:r w:rsidR="00D60F85">
        <w:rPr>
          <w:color w:val="auto"/>
        </w:rPr>
        <w:t>assistant</w:t>
      </w:r>
      <w:r>
        <w:rPr>
          <w:color w:val="auto"/>
        </w:rPr>
        <w:t xml:space="preserve"> should be provided in any given situation.</w:t>
      </w:r>
      <w:r w:rsidR="009D0149">
        <w:rPr>
          <w:color w:val="auto"/>
        </w:rPr>
        <w:t xml:space="preserve"> </w:t>
      </w:r>
      <w:r>
        <w:rPr>
          <w:color w:val="auto"/>
        </w:rPr>
        <w:t xml:space="preserve"> Essentially, these decisions will revolve around assessing the safety needs of all the relevant travellers – be they service users or staff.</w:t>
      </w:r>
    </w:p>
    <w:p w14:paraId="763FFE7D" w14:textId="77777777" w:rsidR="009551E6" w:rsidRDefault="009551E6" w:rsidP="009D0149">
      <w:pPr>
        <w:tabs>
          <w:tab w:val="left" w:pos="360"/>
        </w:tabs>
      </w:pPr>
    </w:p>
    <w:p w14:paraId="1012F8C6" w14:textId="77777777" w:rsidR="009D0149" w:rsidRDefault="009D0149" w:rsidP="009D0149">
      <w:pPr>
        <w:tabs>
          <w:tab w:val="left" w:pos="360"/>
        </w:tabs>
      </w:pPr>
    </w:p>
    <w:p w14:paraId="42DE850B" w14:textId="77777777" w:rsidR="009551E6" w:rsidRDefault="009551E6" w:rsidP="009D0149">
      <w:pPr>
        <w:tabs>
          <w:tab w:val="left" w:pos="360"/>
        </w:tabs>
        <w:rPr>
          <w:b/>
          <w:bCs/>
        </w:rPr>
      </w:pPr>
      <w:r>
        <w:rPr>
          <w:b/>
          <w:bCs/>
        </w:rPr>
        <w:t>3.</w:t>
      </w:r>
      <w:r w:rsidR="009D0149">
        <w:rPr>
          <w:b/>
          <w:bCs/>
        </w:rPr>
        <w:tab/>
      </w:r>
      <w:r>
        <w:rPr>
          <w:b/>
          <w:bCs/>
        </w:rPr>
        <w:t>Principles</w:t>
      </w:r>
    </w:p>
    <w:p w14:paraId="6DA2CAEA" w14:textId="77777777" w:rsidR="009551E6" w:rsidRDefault="009551E6" w:rsidP="009D0149">
      <w:pPr>
        <w:tabs>
          <w:tab w:val="left" w:pos="360"/>
        </w:tabs>
        <w:jc w:val="both"/>
      </w:pPr>
    </w:p>
    <w:p w14:paraId="194F5DA2" w14:textId="77777777" w:rsidR="009551E6" w:rsidRDefault="009551E6" w:rsidP="009D0149">
      <w:pPr>
        <w:tabs>
          <w:tab w:val="left" w:pos="360"/>
        </w:tabs>
        <w:jc w:val="both"/>
      </w:pPr>
      <w:r>
        <w:t>The Co</w:t>
      </w:r>
      <w:r w:rsidR="009D0149">
        <w:t>unty Council will endeavour to:</w:t>
      </w:r>
    </w:p>
    <w:p w14:paraId="14C7D59D" w14:textId="77777777" w:rsidR="009551E6" w:rsidRDefault="009551E6" w:rsidP="009D0149">
      <w:pPr>
        <w:tabs>
          <w:tab w:val="left" w:pos="360"/>
        </w:tabs>
        <w:jc w:val="both"/>
      </w:pPr>
    </w:p>
    <w:p w14:paraId="515A9FA2" w14:textId="77777777" w:rsidR="009551E6" w:rsidRDefault="009551E6" w:rsidP="009D0149">
      <w:pPr>
        <w:tabs>
          <w:tab w:val="left" w:pos="360"/>
        </w:tabs>
        <w:ind w:left="360" w:hanging="360"/>
        <w:jc w:val="both"/>
      </w:pPr>
      <w:r>
        <w:t>-</w:t>
      </w:r>
      <w:r>
        <w:tab/>
        <w:t xml:space="preserve">set out clear rules for providing transport and </w:t>
      </w:r>
      <w:r w:rsidR="008B6FF8">
        <w:t>passenger assistant</w:t>
      </w:r>
      <w:r>
        <w:t xml:space="preserve"> services</w:t>
      </w:r>
    </w:p>
    <w:p w14:paraId="1CAADB27" w14:textId="77777777" w:rsidR="009551E6" w:rsidRDefault="009551E6" w:rsidP="009D0149">
      <w:pPr>
        <w:tabs>
          <w:tab w:val="left" w:pos="360"/>
        </w:tabs>
        <w:ind w:left="360" w:hanging="360"/>
      </w:pPr>
    </w:p>
    <w:p w14:paraId="61A61DB7" w14:textId="77777777" w:rsidR="009551E6" w:rsidRDefault="009551E6" w:rsidP="009D0149">
      <w:pPr>
        <w:tabs>
          <w:tab w:val="left" w:pos="360"/>
        </w:tabs>
        <w:ind w:left="360" w:hanging="360"/>
      </w:pPr>
      <w:r>
        <w:t>-</w:t>
      </w:r>
      <w:r>
        <w:tab/>
        <w:t xml:space="preserve">ensure the safety of staff and each service user or group of service users who meet the criteria </w:t>
      </w:r>
      <w:r w:rsidR="009D0149">
        <w:t>for the provision of transport</w:t>
      </w:r>
    </w:p>
    <w:p w14:paraId="3CCED850" w14:textId="77777777" w:rsidR="009551E6" w:rsidRDefault="009551E6" w:rsidP="009D0149">
      <w:pPr>
        <w:tabs>
          <w:tab w:val="left" w:pos="360"/>
        </w:tabs>
        <w:ind w:left="360" w:hanging="360"/>
      </w:pPr>
    </w:p>
    <w:p w14:paraId="664D3EF1" w14:textId="77777777" w:rsidR="009551E6" w:rsidRDefault="009551E6" w:rsidP="009D0149">
      <w:pPr>
        <w:tabs>
          <w:tab w:val="left" w:pos="360"/>
        </w:tabs>
        <w:ind w:left="360" w:hanging="360"/>
      </w:pPr>
      <w:r>
        <w:t>-</w:t>
      </w:r>
      <w:r>
        <w:tab/>
        <w:t xml:space="preserve">incorporate existing best practice in its provision of transport and </w:t>
      </w:r>
      <w:r w:rsidR="008B6FF8">
        <w:t>passenger assistants</w:t>
      </w:r>
      <w:r>
        <w:t xml:space="preserve"> using its resources in the most efficient and effective way</w:t>
      </w:r>
    </w:p>
    <w:p w14:paraId="3C748123" w14:textId="77777777" w:rsidR="009551E6" w:rsidRDefault="009551E6" w:rsidP="009D0149">
      <w:pPr>
        <w:tabs>
          <w:tab w:val="left" w:pos="360"/>
        </w:tabs>
        <w:ind w:left="360" w:hanging="360"/>
      </w:pPr>
    </w:p>
    <w:p w14:paraId="5C8AF088" w14:textId="77777777" w:rsidR="009551E6" w:rsidRDefault="009551E6" w:rsidP="009D0149">
      <w:pPr>
        <w:tabs>
          <w:tab w:val="left" w:pos="360"/>
        </w:tabs>
        <w:ind w:left="360" w:hanging="360"/>
      </w:pPr>
      <w:r>
        <w:t>-</w:t>
      </w:r>
      <w:r>
        <w:tab/>
        <w:t>provide transport services tailored to the needs of individual service users and carers</w:t>
      </w:r>
    </w:p>
    <w:p w14:paraId="593A82EC" w14:textId="77777777" w:rsidR="009551E6" w:rsidRDefault="009551E6" w:rsidP="009D0149">
      <w:pPr>
        <w:tabs>
          <w:tab w:val="left" w:pos="360"/>
        </w:tabs>
        <w:ind w:left="360" w:hanging="360"/>
      </w:pPr>
    </w:p>
    <w:p w14:paraId="34BD78B1" w14:textId="77777777" w:rsidR="009551E6" w:rsidRDefault="009551E6" w:rsidP="009D0149">
      <w:pPr>
        <w:pStyle w:val="BodyTextIndent2"/>
        <w:tabs>
          <w:tab w:val="left" w:pos="360"/>
        </w:tabs>
        <w:ind w:left="360" w:hanging="360"/>
      </w:pPr>
      <w:r>
        <w:t xml:space="preserve">- </w:t>
      </w:r>
      <w:r>
        <w:tab/>
        <w:t>ensure that information on assessed needs is easily accessible and available to all those involved with the provision of the transport service, including any changes to needs identified</w:t>
      </w:r>
    </w:p>
    <w:p w14:paraId="63CBF9C9" w14:textId="77777777" w:rsidR="009551E6" w:rsidRDefault="009551E6" w:rsidP="009D0149">
      <w:pPr>
        <w:tabs>
          <w:tab w:val="left" w:pos="360"/>
        </w:tabs>
        <w:ind w:left="360" w:hanging="360"/>
      </w:pPr>
    </w:p>
    <w:p w14:paraId="233A8BE8" w14:textId="77777777" w:rsidR="009551E6" w:rsidRDefault="009551E6" w:rsidP="009D0149">
      <w:pPr>
        <w:tabs>
          <w:tab w:val="left" w:pos="360"/>
        </w:tabs>
        <w:ind w:left="360" w:hanging="360"/>
      </w:pPr>
      <w:r>
        <w:t>-</w:t>
      </w:r>
      <w:r>
        <w:tab/>
        <w:t>ensure that all parties understand their roles and responsibilities</w:t>
      </w:r>
    </w:p>
    <w:p w14:paraId="18160EBD" w14:textId="77777777" w:rsidR="009551E6" w:rsidRDefault="009551E6" w:rsidP="009D0149">
      <w:pPr>
        <w:tabs>
          <w:tab w:val="left" w:pos="360"/>
        </w:tabs>
        <w:ind w:left="360" w:hanging="360"/>
      </w:pPr>
    </w:p>
    <w:p w14:paraId="214018C4" w14:textId="77777777" w:rsidR="009551E6" w:rsidRDefault="009551E6" w:rsidP="009D0149">
      <w:pPr>
        <w:tabs>
          <w:tab w:val="left" w:pos="360"/>
        </w:tabs>
        <w:ind w:left="360" w:hanging="360"/>
      </w:pPr>
      <w:r>
        <w:t>-</w:t>
      </w:r>
      <w:r>
        <w:tab/>
        <w:t xml:space="preserve">promote, </w:t>
      </w:r>
      <w:proofErr w:type="gramStart"/>
      <w:r>
        <w:t>encourage</w:t>
      </w:r>
      <w:proofErr w:type="gramEnd"/>
      <w:r>
        <w:t xml:space="preserve"> and actively support service users to travel independently where appropriate; this may involve providing an alternat</w:t>
      </w:r>
      <w:r w:rsidR="009D0149">
        <w:t xml:space="preserve">ive helper other than a </w:t>
      </w:r>
      <w:r w:rsidR="008B6FF8">
        <w:t>passenger assistant</w:t>
      </w:r>
    </w:p>
    <w:p w14:paraId="3302E235" w14:textId="77777777" w:rsidR="009551E6" w:rsidRDefault="009551E6" w:rsidP="009D0149">
      <w:pPr>
        <w:tabs>
          <w:tab w:val="left" w:pos="360"/>
        </w:tabs>
        <w:ind w:left="360" w:hanging="360"/>
      </w:pPr>
    </w:p>
    <w:p w14:paraId="10ACDE47" w14:textId="77777777" w:rsidR="009551E6" w:rsidRDefault="009551E6" w:rsidP="009D0149">
      <w:pPr>
        <w:tabs>
          <w:tab w:val="left" w:pos="360"/>
        </w:tabs>
        <w:ind w:left="360" w:hanging="360"/>
      </w:pPr>
      <w:r>
        <w:t>-</w:t>
      </w:r>
      <w:r>
        <w:tab/>
        <w:t>offer, promote, encourage and actively support the use of Direct Payments for service users to arrange their own transport; this may include the provis</w:t>
      </w:r>
      <w:r w:rsidR="009D0149">
        <w:t xml:space="preserve">ion of </w:t>
      </w:r>
      <w:proofErr w:type="gramStart"/>
      <w:r w:rsidR="009D0149">
        <w:t>an</w:t>
      </w:r>
      <w:proofErr w:type="gramEnd"/>
      <w:r w:rsidR="009D0149">
        <w:t xml:space="preserve"> </w:t>
      </w:r>
      <w:r w:rsidR="008B6FF8">
        <w:t>passenger assistant</w:t>
      </w:r>
      <w:r w:rsidR="009D0149">
        <w:t xml:space="preserve"> as appropriate</w:t>
      </w:r>
    </w:p>
    <w:p w14:paraId="52D80729" w14:textId="77777777" w:rsidR="009551E6" w:rsidRDefault="001E6BD6" w:rsidP="009D0149">
      <w:pPr>
        <w:tabs>
          <w:tab w:val="left" w:pos="360"/>
        </w:tabs>
        <w:ind w:left="360" w:hanging="360"/>
      </w:pPr>
      <w:r>
        <w:lastRenderedPageBreak/>
        <w:br w:type="page"/>
      </w:r>
    </w:p>
    <w:p w14:paraId="449780AB" w14:textId="77777777" w:rsidR="009551E6" w:rsidRDefault="009551E6" w:rsidP="009D0149">
      <w:pPr>
        <w:tabs>
          <w:tab w:val="left" w:pos="360"/>
        </w:tabs>
      </w:pPr>
      <w:r>
        <w:lastRenderedPageBreak/>
        <w:t>Please refer to Direct Payments Policy and Procedure, and the accompanying guidance on calculating Direct Payments for transport.</w:t>
      </w:r>
    </w:p>
    <w:p w14:paraId="032FF29F" w14:textId="77777777" w:rsidR="00D60F85" w:rsidRDefault="00D60F85" w:rsidP="009D0149">
      <w:pPr>
        <w:tabs>
          <w:tab w:val="left" w:pos="360"/>
        </w:tabs>
      </w:pPr>
    </w:p>
    <w:p w14:paraId="617B70B6" w14:textId="77777777" w:rsidR="00D60F85" w:rsidRPr="001B0902" w:rsidRDefault="00D60F85" w:rsidP="009D0149">
      <w:pPr>
        <w:tabs>
          <w:tab w:val="left" w:pos="360"/>
        </w:tabs>
        <w:rPr>
          <w:color w:val="000000"/>
        </w:rPr>
      </w:pPr>
      <w:r w:rsidRPr="001B0902">
        <w:rPr>
          <w:color w:val="000000"/>
        </w:rPr>
        <w:t xml:space="preserve">NB – Not all </w:t>
      </w:r>
      <w:r w:rsidR="008B6FF8" w:rsidRPr="001B0902">
        <w:rPr>
          <w:color w:val="000000"/>
        </w:rPr>
        <w:t>passenger</w:t>
      </w:r>
      <w:r w:rsidRPr="001B0902">
        <w:rPr>
          <w:color w:val="000000"/>
        </w:rPr>
        <w:t xml:space="preserve"> </w:t>
      </w:r>
      <w:r w:rsidR="008B6FF8" w:rsidRPr="001B0902">
        <w:rPr>
          <w:color w:val="000000"/>
        </w:rPr>
        <w:t>a</w:t>
      </w:r>
      <w:r w:rsidRPr="001B0902">
        <w:rPr>
          <w:color w:val="000000"/>
        </w:rPr>
        <w:t xml:space="preserve">ssistants are employed directly by the WCC, </w:t>
      </w:r>
      <w:r w:rsidR="008B6FF8" w:rsidRPr="001B0902">
        <w:rPr>
          <w:color w:val="000000"/>
        </w:rPr>
        <w:t>some are</w:t>
      </w:r>
      <w:r w:rsidRPr="001B0902">
        <w:rPr>
          <w:color w:val="000000"/>
        </w:rPr>
        <w:t xml:space="preserve"> provided by the operator</w:t>
      </w:r>
      <w:r w:rsidR="008B6FF8" w:rsidRPr="001B0902">
        <w:rPr>
          <w:color w:val="000000"/>
        </w:rPr>
        <w:t>, however all are ISA certified.</w:t>
      </w:r>
    </w:p>
    <w:p w14:paraId="579FE3BD" w14:textId="77777777" w:rsidR="009551E6" w:rsidRPr="001B0902" w:rsidRDefault="009551E6" w:rsidP="009D0149">
      <w:pPr>
        <w:tabs>
          <w:tab w:val="left" w:pos="360"/>
        </w:tabs>
        <w:rPr>
          <w:bCs/>
          <w:color w:val="000000"/>
        </w:rPr>
      </w:pPr>
    </w:p>
    <w:p w14:paraId="2BF0B08A" w14:textId="77777777" w:rsidR="009D0149" w:rsidRPr="001B0902" w:rsidRDefault="009D0149" w:rsidP="009D0149">
      <w:pPr>
        <w:tabs>
          <w:tab w:val="left" w:pos="360"/>
        </w:tabs>
        <w:rPr>
          <w:bCs/>
          <w:color w:val="000000"/>
        </w:rPr>
      </w:pPr>
    </w:p>
    <w:p w14:paraId="4BB160AB" w14:textId="77777777" w:rsidR="009551E6" w:rsidRPr="001B0902" w:rsidRDefault="009551E6" w:rsidP="009D0149">
      <w:pPr>
        <w:tabs>
          <w:tab w:val="left" w:pos="360"/>
        </w:tabs>
        <w:rPr>
          <w:b/>
          <w:bCs/>
          <w:color w:val="000000"/>
        </w:rPr>
      </w:pPr>
      <w:r w:rsidRPr="001B0902">
        <w:rPr>
          <w:b/>
          <w:bCs/>
          <w:color w:val="000000"/>
        </w:rPr>
        <w:t>4.</w:t>
      </w:r>
      <w:r w:rsidR="00986A6D" w:rsidRPr="001B0902">
        <w:rPr>
          <w:b/>
          <w:bCs/>
          <w:color w:val="000000"/>
        </w:rPr>
        <w:tab/>
      </w:r>
      <w:r w:rsidRPr="001B0902">
        <w:rPr>
          <w:b/>
          <w:bCs/>
          <w:color w:val="000000"/>
        </w:rPr>
        <w:t>Eligibility criteria</w:t>
      </w:r>
    </w:p>
    <w:p w14:paraId="6ED66559" w14:textId="77777777" w:rsidR="009551E6" w:rsidRPr="001B0902" w:rsidRDefault="009551E6" w:rsidP="009D0149">
      <w:pPr>
        <w:tabs>
          <w:tab w:val="left" w:pos="360"/>
        </w:tabs>
        <w:rPr>
          <w:bCs/>
          <w:color w:val="000000"/>
        </w:rPr>
      </w:pPr>
    </w:p>
    <w:p w14:paraId="31FAF062" w14:textId="77777777" w:rsidR="009551E6" w:rsidRPr="001B0902" w:rsidRDefault="009551E6" w:rsidP="009D0149">
      <w:pPr>
        <w:tabs>
          <w:tab w:val="left" w:pos="360"/>
        </w:tabs>
        <w:jc w:val="both"/>
        <w:rPr>
          <w:b/>
          <w:color w:val="000000"/>
        </w:rPr>
      </w:pPr>
      <w:r w:rsidRPr="001B0902">
        <w:rPr>
          <w:b/>
          <w:color w:val="000000"/>
        </w:rPr>
        <w:t>4.1</w:t>
      </w:r>
      <w:r w:rsidR="00986A6D" w:rsidRPr="001B0902">
        <w:rPr>
          <w:b/>
          <w:color w:val="000000"/>
        </w:rPr>
        <w:tab/>
      </w:r>
      <w:r w:rsidRPr="001B0902">
        <w:rPr>
          <w:b/>
          <w:color w:val="000000"/>
        </w:rPr>
        <w:t>Introduction</w:t>
      </w:r>
    </w:p>
    <w:p w14:paraId="02E4AC8F" w14:textId="77777777" w:rsidR="009551E6" w:rsidRPr="001B0902" w:rsidRDefault="009551E6" w:rsidP="009D0149">
      <w:pPr>
        <w:tabs>
          <w:tab w:val="left" w:pos="360"/>
        </w:tabs>
        <w:jc w:val="both"/>
        <w:rPr>
          <w:color w:val="000000"/>
        </w:rPr>
      </w:pPr>
    </w:p>
    <w:p w14:paraId="19BC8BF8" w14:textId="77777777" w:rsidR="009551E6" w:rsidRDefault="009551E6" w:rsidP="009D0149">
      <w:pPr>
        <w:tabs>
          <w:tab w:val="left" w:pos="360"/>
        </w:tabs>
      </w:pPr>
      <w:r w:rsidRPr="001B0902">
        <w:rPr>
          <w:color w:val="000000"/>
        </w:rPr>
        <w:t xml:space="preserve">Decisions on whether a </w:t>
      </w:r>
      <w:r w:rsidR="00D60F85" w:rsidRPr="001B0902">
        <w:rPr>
          <w:color w:val="000000"/>
        </w:rPr>
        <w:t>p</w:t>
      </w:r>
      <w:r w:rsidR="008B6FF8" w:rsidRPr="001B0902">
        <w:rPr>
          <w:color w:val="000000"/>
        </w:rPr>
        <w:t>assenger</w:t>
      </w:r>
      <w:r w:rsidR="00D60F85" w:rsidRPr="001B0902">
        <w:rPr>
          <w:color w:val="000000"/>
        </w:rPr>
        <w:t xml:space="preserve"> assistant</w:t>
      </w:r>
      <w:r w:rsidRPr="001B0902">
        <w:rPr>
          <w:color w:val="000000"/>
        </w:rPr>
        <w:t xml:space="preserve"> will be provided will be made by a team leader or team manager in the Directorate involved with the ser</w:t>
      </w:r>
      <w:r>
        <w:t>vice user.</w:t>
      </w:r>
    </w:p>
    <w:p w14:paraId="71526E67" w14:textId="77777777" w:rsidR="009551E6" w:rsidRDefault="009551E6" w:rsidP="009D0149">
      <w:pPr>
        <w:tabs>
          <w:tab w:val="left" w:pos="360"/>
        </w:tabs>
      </w:pPr>
    </w:p>
    <w:p w14:paraId="026256F0" w14:textId="77777777" w:rsidR="009551E6" w:rsidRDefault="009551E6" w:rsidP="009D0149">
      <w:pPr>
        <w:tabs>
          <w:tab w:val="left" w:pos="360"/>
        </w:tabs>
        <w:jc w:val="both"/>
      </w:pPr>
      <w:r>
        <w:t xml:space="preserve">Entitlement to a </w:t>
      </w:r>
      <w:r w:rsidR="008B6FF8">
        <w:t>passenger assistant</w:t>
      </w:r>
      <w:r>
        <w:t xml:space="preserve"> will be based on the assessment of a service user’s individual needs and each case will be decided based on the criteria in 4.2 below.</w:t>
      </w:r>
    </w:p>
    <w:p w14:paraId="11ADEFDC" w14:textId="77777777" w:rsidR="009551E6" w:rsidRDefault="009551E6" w:rsidP="009D0149">
      <w:pPr>
        <w:tabs>
          <w:tab w:val="left" w:pos="360"/>
        </w:tabs>
        <w:jc w:val="both"/>
      </w:pPr>
    </w:p>
    <w:p w14:paraId="58D78704" w14:textId="77777777" w:rsidR="009551E6" w:rsidRDefault="009551E6" w:rsidP="009D0149">
      <w:pPr>
        <w:tabs>
          <w:tab w:val="left" w:pos="360"/>
        </w:tabs>
        <w:jc w:val="both"/>
        <w:rPr>
          <w:b/>
        </w:rPr>
      </w:pPr>
      <w:r>
        <w:rPr>
          <w:b/>
        </w:rPr>
        <w:t>4.2</w:t>
      </w:r>
      <w:r w:rsidR="00986A6D">
        <w:rPr>
          <w:b/>
        </w:rPr>
        <w:tab/>
        <w:t>How we decide</w:t>
      </w:r>
    </w:p>
    <w:p w14:paraId="5F6388DB" w14:textId="77777777" w:rsidR="009551E6" w:rsidRDefault="009551E6" w:rsidP="009D0149">
      <w:pPr>
        <w:tabs>
          <w:tab w:val="left" w:pos="360"/>
        </w:tabs>
        <w:jc w:val="both"/>
      </w:pPr>
    </w:p>
    <w:p w14:paraId="088622B0" w14:textId="77777777" w:rsidR="009551E6" w:rsidRDefault="009551E6" w:rsidP="009D0149">
      <w:pPr>
        <w:tabs>
          <w:tab w:val="left" w:pos="360"/>
        </w:tabs>
        <w:jc w:val="both"/>
      </w:pPr>
      <w:r>
        <w:t xml:space="preserve">Entitlement to transport does not automatically mean a </w:t>
      </w:r>
      <w:r w:rsidR="008B6FF8">
        <w:t>passenger assistant</w:t>
      </w:r>
      <w:r>
        <w:t xml:space="preserve"> will be provided.</w:t>
      </w:r>
    </w:p>
    <w:p w14:paraId="1CED6759" w14:textId="77777777" w:rsidR="009551E6" w:rsidRDefault="009551E6" w:rsidP="009D0149">
      <w:pPr>
        <w:tabs>
          <w:tab w:val="left" w:pos="360"/>
        </w:tabs>
        <w:jc w:val="both"/>
      </w:pPr>
    </w:p>
    <w:p w14:paraId="5AA277A7" w14:textId="77777777" w:rsidR="009551E6" w:rsidRDefault="00D60F85" w:rsidP="009D0149">
      <w:pPr>
        <w:tabs>
          <w:tab w:val="left" w:pos="360"/>
        </w:tabs>
      </w:pPr>
      <w:r>
        <w:t>P</w:t>
      </w:r>
      <w:r w:rsidR="008B6FF8">
        <w:t>assenger</w:t>
      </w:r>
      <w:r>
        <w:t xml:space="preserve"> assistan</w:t>
      </w:r>
      <w:r w:rsidR="002764FF">
        <w:t>ce</w:t>
      </w:r>
      <w:r w:rsidR="009551E6">
        <w:t xml:space="preserve"> will only be provided where there is a specific assessed need for care or supervision.</w:t>
      </w:r>
    </w:p>
    <w:p w14:paraId="25D535F5" w14:textId="77777777" w:rsidR="009551E6" w:rsidRDefault="009551E6" w:rsidP="009D0149">
      <w:pPr>
        <w:tabs>
          <w:tab w:val="left" w:pos="360"/>
        </w:tabs>
      </w:pPr>
    </w:p>
    <w:p w14:paraId="7F83CE3E" w14:textId="77777777" w:rsidR="009551E6" w:rsidRDefault="009551E6" w:rsidP="009D0149">
      <w:pPr>
        <w:tabs>
          <w:tab w:val="left" w:pos="360"/>
        </w:tabs>
      </w:pPr>
      <w:r>
        <w:t>The decision by the Council on the suitability of transport arrangements and whether a</w:t>
      </w:r>
      <w:r w:rsidR="002764FF">
        <w:t xml:space="preserve"> passenger assistant</w:t>
      </w:r>
      <w:r>
        <w:t xml:space="preserve"> will be provided will be reached following an assessment of needs in the light of evidence received. </w:t>
      </w:r>
      <w:r w:rsidR="00986A6D">
        <w:t xml:space="preserve"> </w:t>
      </w:r>
      <w:r>
        <w:t>Such evidence should i</w:t>
      </w:r>
      <w:r w:rsidR="00986A6D">
        <w:t>nclude information relating to:</w:t>
      </w:r>
    </w:p>
    <w:p w14:paraId="7E8C2358" w14:textId="77777777" w:rsidR="009551E6" w:rsidRDefault="009551E6" w:rsidP="009D0149">
      <w:pPr>
        <w:tabs>
          <w:tab w:val="left" w:pos="360"/>
        </w:tabs>
      </w:pPr>
    </w:p>
    <w:p w14:paraId="6134ECDD" w14:textId="77777777" w:rsidR="009551E6" w:rsidRDefault="009551E6" w:rsidP="009D0149">
      <w:pPr>
        <w:numPr>
          <w:ilvl w:val="0"/>
          <w:numId w:val="17"/>
        </w:numPr>
        <w:tabs>
          <w:tab w:val="left" w:pos="360"/>
        </w:tabs>
      </w:pPr>
      <w:r>
        <w:t>medical/health and safety related issues</w:t>
      </w:r>
      <w:r>
        <w:rPr>
          <w:color w:val="0000FF"/>
        </w:rPr>
        <w:t xml:space="preserve">, </w:t>
      </w:r>
      <w:r>
        <w:t>in</w:t>
      </w:r>
      <w:r w:rsidR="00986A6D">
        <w:t>cluding risk to self or others</w:t>
      </w:r>
    </w:p>
    <w:p w14:paraId="466FCAE7" w14:textId="77777777" w:rsidR="009551E6" w:rsidRDefault="00986A6D" w:rsidP="009D0149">
      <w:pPr>
        <w:numPr>
          <w:ilvl w:val="0"/>
          <w:numId w:val="17"/>
        </w:numPr>
        <w:tabs>
          <w:tab w:val="left" w:pos="360"/>
        </w:tabs>
      </w:pPr>
      <w:r>
        <w:t>mobility</w:t>
      </w:r>
    </w:p>
    <w:p w14:paraId="49C7D9FB" w14:textId="77777777" w:rsidR="009551E6" w:rsidRDefault="009551E6" w:rsidP="009D0149">
      <w:pPr>
        <w:numPr>
          <w:ilvl w:val="0"/>
          <w:numId w:val="17"/>
        </w:numPr>
        <w:tabs>
          <w:tab w:val="left" w:pos="360"/>
        </w:tabs>
      </w:pPr>
      <w:r>
        <w:t xml:space="preserve">challenging behaviour and where a passenger </w:t>
      </w:r>
      <w:proofErr w:type="gramStart"/>
      <w:r>
        <w:t>has</w:t>
      </w:r>
      <w:proofErr w:type="gramEnd"/>
      <w:r>
        <w:t xml:space="preserve"> severe learning or physical difficulties, the need for continual care and supervision</w:t>
      </w:r>
    </w:p>
    <w:p w14:paraId="130258C3" w14:textId="70A90CF1" w:rsidR="009551E6" w:rsidRPr="003F48BE" w:rsidRDefault="009551E6" w:rsidP="009D0149">
      <w:pPr>
        <w:numPr>
          <w:ilvl w:val="0"/>
          <w:numId w:val="17"/>
        </w:numPr>
        <w:tabs>
          <w:tab w:val="left" w:pos="360"/>
        </w:tabs>
        <w:rPr>
          <w:color w:val="FF0000"/>
        </w:rPr>
      </w:pPr>
      <w:r>
        <w:t>age</w:t>
      </w:r>
      <w:r w:rsidR="009851F6">
        <w:t xml:space="preserve"> </w:t>
      </w:r>
      <w:r>
        <w:t xml:space="preserve">e.g. children </w:t>
      </w:r>
      <w:r w:rsidR="003B0076">
        <w:t xml:space="preserve">under the age of 8 years with an </w:t>
      </w:r>
      <w:r w:rsidR="003B0076" w:rsidRPr="00E303C7">
        <w:rPr>
          <w:color w:val="000000"/>
        </w:rPr>
        <w:t xml:space="preserve">Education Health and Care Plan </w:t>
      </w:r>
      <w:r w:rsidR="002764FF" w:rsidRPr="00E303C7">
        <w:rPr>
          <w:color w:val="000000"/>
        </w:rPr>
        <w:t xml:space="preserve">will usually need a passenger </w:t>
      </w:r>
      <w:proofErr w:type="gramStart"/>
      <w:r w:rsidR="002764FF" w:rsidRPr="00E303C7">
        <w:rPr>
          <w:color w:val="000000"/>
        </w:rPr>
        <w:t>assistant</w:t>
      </w:r>
      <w:proofErr w:type="gramEnd"/>
      <w:r w:rsidR="003F48BE">
        <w:rPr>
          <w:color w:val="FF0000"/>
        </w:rPr>
        <w:t xml:space="preserve"> </w:t>
      </w:r>
    </w:p>
    <w:p w14:paraId="5C13FDDD" w14:textId="77777777" w:rsidR="009551E6" w:rsidRDefault="009551E6" w:rsidP="009D0149">
      <w:pPr>
        <w:numPr>
          <w:ilvl w:val="0"/>
          <w:numId w:val="17"/>
        </w:numPr>
        <w:tabs>
          <w:tab w:val="left" w:pos="360"/>
        </w:tabs>
      </w:pPr>
      <w:r>
        <w:t>length of journey and vehicle type and size</w:t>
      </w:r>
      <w:r w:rsidR="00986A6D">
        <w:t>.</w:t>
      </w:r>
    </w:p>
    <w:p w14:paraId="05FEFD00" w14:textId="77777777" w:rsidR="009551E6" w:rsidRDefault="009551E6" w:rsidP="009D0149">
      <w:pPr>
        <w:tabs>
          <w:tab w:val="left" w:pos="360"/>
        </w:tabs>
      </w:pPr>
    </w:p>
    <w:p w14:paraId="223CAA31" w14:textId="77777777" w:rsidR="009551E6" w:rsidRDefault="009551E6" w:rsidP="009D0149">
      <w:pPr>
        <w:tabs>
          <w:tab w:val="left" w:pos="360"/>
        </w:tabs>
      </w:pPr>
      <w:r>
        <w:t>Where a service user or carer feels that a decision on eligibility is unreasonable or inconsistent with the Council’s policies as set out in this document, they may ask f</w:t>
      </w:r>
      <w:r w:rsidR="00986A6D">
        <w:t>or the decision to be reviewed.</w:t>
      </w:r>
    </w:p>
    <w:p w14:paraId="0C59CE54" w14:textId="77777777" w:rsidR="009551E6" w:rsidRDefault="009551E6" w:rsidP="009D0149">
      <w:pPr>
        <w:tabs>
          <w:tab w:val="left" w:pos="360"/>
        </w:tabs>
      </w:pPr>
    </w:p>
    <w:p w14:paraId="6C4D2CA7" w14:textId="77777777" w:rsidR="009551E6" w:rsidRDefault="009551E6" w:rsidP="009D0149">
      <w:pPr>
        <w:tabs>
          <w:tab w:val="left" w:pos="360"/>
        </w:tabs>
      </w:pPr>
      <w:r>
        <w:t xml:space="preserve">The request should be made in writing to </w:t>
      </w:r>
      <w:r>
        <w:rPr>
          <w:color w:val="000000"/>
        </w:rPr>
        <w:t xml:space="preserve">the Head of Service, </w:t>
      </w:r>
      <w:r>
        <w:t>or their nominee, responsible for the team, which carried out the assessment.</w:t>
      </w:r>
      <w:r w:rsidR="00986A6D">
        <w:t xml:space="preserve"> </w:t>
      </w:r>
      <w:r>
        <w:t xml:space="preserve"> The review will be carried out by a separate team or individual appointed by the Head of Service or their nominee.</w:t>
      </w:r>
      <w:r w:rsidR="00986A6D">
        <w:t xml:space="preserve"> </w:t>
      </w:r>
      <w:r>
        <w:t xml:space="preserve"> The request should include any evidence in support of the request, such as a professional report or recommendation.</w:t>
      </w:r>
    </w:p>
    <w:p w14:paraId="67B6EF16" w14:textId="77777777" w:rsidR="009551E6" w:rsidRDefault="009551E6" w:rsidP="009D0149">
      <w:pPr>
        <w:pStyle w:val="Footer"/>
        <w:tabs>
          <w:tab w:val="clear" w:pos="4153"/>
          <w:tab w:val="clear" w:pos="8306"/>
          <w:tab w:val="left" w:pos="360"/>
        </w:tabs>
      </w:pPr>
    </w:p>
    <w:p w14:paraId="6FFF18E6" w14:textId="77777777" w:rsidR="009551E6" w:rsidRDefault="009551E6" w:rsidP="009D0149">
      <w:pPr>
        <w:tabs>
          <w:tab w:val="left" w:pos="360"/>
        </w:tabs>
      </w:pPr>
      <w:r>
        <w:t>A decision by the Head of Service or their nominee on the request will be provided in writing.</w:t>
      </w:r>
    </w:p>
    <w:p w14:paraId="286B1DB3" w14:textId="77777777" w:rsidR="009551E6" w:rsidRDefault="001E6BD6" w:rsidP="009D0149">
      <w:pPr>
        <w:tabs>
          <w:tab w:val="left" w:pos="360"/>
        </w:tabs>
        <w:rPr>
          <w:bCs/>
        </w:rPr>
      </w:pPr>
      <w:r>
        <w:rPr>
          <w:bCs/>
        </w:rPr>
        <w:br w:type="page"/>
      </w:r>
    </w:p>
    <w:p w14:paraId="305F3678" w14:textId="77777777" w:rsidR="00986A6D" w:rsidRPr="00986A6D" w:rsidRDefault="00986A6D" w:rsidP="009D0149">
      <w:pPr>
        <w:tabs>
          <w:tab w:val="left" w:pos="360"/>
        </w:tabs>
        <w:rPr>
          <w:bCs/>
        </w:rPr>
      </w:pPr>
    </w:p>
    <w:p w14:paraId="4FB95649" w14:textId="77777777" w:rsidR="009551E6" w:rsidRDefault="00986A6D" w:rsidP="009D0149">
      <w:pPr>
        <w:tabs>
          <w:tab w:val="left" w:pos="360"/>
        </w:tabs>
        <w:rPr>
          <w:b/>
          <w:bCs/>
        </w:rPr>
      </w:pPr>
      <w:r>
        <w:rPr>
          <w:b/>
          <w:bCs/>
        </w:rPr>
        <w:t>5.</w:t>
      </w:r>
      <w:r>
        <w:rPr>
          <w:b/>
          <w:bCs/>
        </w:rPr>
        <w:tab/>
        <w:t xml:space="preserve">Payment for </w:t>
      </w:r>
      <w:r w:rsidR="00D60F85">
        <w:rPr>
          <w:b/>
          <w:bCs/>
        </w:rPr>
        <w:t>p</w:t>
      </w:r>
      <w:r w:rsidR="002764FF">
        <w:rPr>
          <w:b/>
          <w:bCs/>
        </w:rPr>
        <w:t>assenger</w:t>
      </w:r>
      <w:r w:rsidR="00D60F85">
        <w:rPr>
          <w:b/>
          <w:bCs/>
        </w:rPr>
        <w:t xml:space="preserve"> assistants</w:t>
      </w:r>
    </w:p>
    <w:p w14:paraId="14300D4F" w14:textId="77777777" w:rsidR="009551E6" w:rsidRDefault="009551E6" w:rsidP="009D0149">
      <w:pPr>
        <w:tabs>
          <w:tab w:val="left" w:pos="360"/>
        </w:tabs>
      </w:pPr>
    </w:p>
    <w:p w14:paraId="127B3A90" w14:textId="77777777" w:rsidR="009551E6" w:rsidRDefault="009551E6" w:rsidP="009D0149">
      <w:pPr>
        <w:tabs>
          <w:tab w:val="left" w:pos="360"/>
        </w:tabs>
      </w:pPr>
      <w:r>
        <w:t xml:space="preserve">Children and young people under the age of 18 years will not be asked to </w:t>
      </w:r>
      <w:proofErr w:type="gramStart"/>
      <w:r>
        <w:t>make a contribution</w:t>
      </w:r>
      <w:proofErr w:type="gramEnd"/>
      <w:r>
        <w:t>.</w:t>
      </w:r>
    </w:p>
    <w:p w14:paraId="1C8255E5" w14:textId="77777777" w:rsidR="009551E6" w:rsidRDefault="009551E6" w:rsidP="009D0149">
      <w:pPr>
        <w:tabs>
          <w:tab w:val="left" w:pos="360"/>
        </w:tabs>
      </w:pPr>
    </w:p>
    <w:p w14:paraId="4F25F2C7" w14:textId="77777777" w:rsidR="009551E6" w:rsidRDefault="009551E6" w:rsidP="009D0149">
      <w:pPr>
        <w:tabs>
          <w:tab w:val="left" w:pos="360"/>
        </w:tabs>
      </w:pPr>
      <w:r>
        <w:t xml:space="preserve">Adults will not be asked to make an additional contribution for </w:t>
      </w:r>
      <w:r w:rsidRPr="001B0902">
        <w:rPr>
          <w:color w:val="000000"/>
        </w:rPr>
        <w:t xml:space="preserve">any </w:t>
      </w:r>
      <w:r w:rsidR="00D60F85" w:rsidRPr="001B0902">
        <w:rPr>
          <w:color w:val="000000"/>
        </w:rPr>
        <w:t>p</w:t>
      </w:r>
      <w:r w:rsidR="002764FF" w:rsidRPr="001B0902">
        <w:rPr>
          <w:color w:val="000000"/>
        </w:rPr>
        <w:t>assenger</w:t>
      </w:r>
      <w:r w:rsidR="00D60F85" w:rsidRPr="001B0902">
        <w:rPr>
          <w:color w:val="000000"/>
        </w:rPr>
        <w:t xml:space="preserve"> assistant</w:t>
      </w:r>
      <w:r>
        <w:t xml:space="preserve"> provision in accordance with the County Council’s Fairer Charging Policy for Non-Residential Services.</w:t>
      </w:r>
    </w:p>
    <w:p w14:paraId="7DDFAC28" w14:textId="77777777" w:rsidR="009551E6" w:rsidRPr="00986A6D" w:rsidRDefault="009551E6" w:rsidP="009D0149">
      <w:pPr>
        <w:tabs>
          <w:tab w:val="left" w:pos="360"/>
        </w:tabs>
        <w:rPr>
          <w:bCs/>
        </w:rPr>
      </w:pPr>
    </w:p>
    <w:p w14:paraId="08DC8201" w14:textId="77777777" w:rsidR="009551E6" w:rsidRPr="00986A6D" w:rsidRDefault="009551E6" w:rsidP="009D0149">
      <w:pPr>
        <w:tabs>
          <w:tab w:val="left" w:pos="360"/>
        </w:tabs>
        <w:rPr>
          <w:bCs/>
        </w:rPr>
      </w:pPr>
    </w:p>
    <w:p w14:paraId="0E74236D" w14:textId="77777777" w:rsidR="009551E6" w:rsidRDefault="009551E6" w:rsidP="009D0149">
      <w:pPr>
        <w:tabs>
          <w:tab w:val="left" w:pos="360"/>
        </w:tabs>
        <w:rPr>
          <w:b/>
          <w:bCs/>
        </w:rPr>
      </w:pPr>
      <w:r>
        <w:rPr>
          <w:b/>
          <w:bCs/>
        </w:rPr>
        <w:t>6.</w:t>
      </w:r>
      <w:r w:rsidR="00986A6D">
        <w:rPr>
          <w:b/>
          <w:bCs/>
        </w:rPr>
        <w:tab/>
      </w:r>
      <w:r>
        <w:rPr>
          <w:b/>
          <w:bCs/>
        </w:rPr>
        <w:t xml:space="preserve">Roles, </w:t>
      </w:r>
      <w:proofErr w:type="gramStart"/>
      <w:r>
        <w:rPr>
          <w:b/>
          <w:bCs/>
        </w:rPr>
        <w:t>responsibilities</w:t>
      </w:r>
      <w:proofErr w:type="gramEnd"/>
      <w:r>
        <w:rPr>
          <w:b/>
          <w:bCs/>
        </w:rPr>
        <w:t xml:space="preserve"> and duties of </w:t>
      </w:r>
      <w:r w:rsidR="009C21E0">
        <w:rPr>
          <w:b/>
          <w:bCs/>
        </w:rPr>
        <w:t>Passenger Assistant</w:t>
      </w:r>
      <w:r>
        <w:rPr>
          <w:b/>
          <w:bCs/>
        </w:rPr>
        <w:t>s</w:t>
      </w:r>
    </w:p>
    <w:p w14:paraId="187FD5E1" w14:textId="77777777" w:rsidR="009551E6" w:rsidRPr="00986A6D" w:rsidRDefault="009551E6" w:rsidP="009D0149">
      <w:pPr>
        <w:tabs>
          <w:tab w:val="left" w:pos="360"/>
        </w:tabs>
        <w:rPr>
          <w:bCs/>
        </w:rPr>
      </w:pPr>
    </w:p>
    <w:p w14:paraId="7B3CE4F0" w14:textId="77777777" w:rsidR="009551E6" w:rsidRDefault="009551E6" w:rsidP="009D0149">
      <w:pPr>
        <w:tabs>
          <w:tab w:val="left" w:pos="360"/>
        </w:tabs>
      </w:pPr>
      <w:r>
        <w:t>Where the service user’s need for a</w:t>
      </w:r>
      <w:r w:rsidR="002764FF">
        <w:t xml:space="preserve"> passenger assistant</w:t>
      </w:r>
      <w:r>
        <w:t xml:space="preserve"> has been identified, the </w:t>
      </w:r>
      <w:r w:rsidR="00D60F85">
        <w:t>assistant</w:t>
      </w:r>
      <w:r>
        <w:t xml:space="preserve"> will travel with the service user between destinations determined appropriate by the Council.</w:t>
      </w:r>
    </w:p>
    <w:p w14:paraId="6A27C0F9" w14:textId="77777777" w:rsidR="009551E6" w:rsidRDefault="009551E6" w:rsidP="009D0149">
      <w:pPr>
        <w:tabs>
          <w:tab w:val="left" w:pos="360"/>
        </w:tabs>
      </w:pPr>
    </w:p>
    <w:p w14:paraId="1222FEFB" w14:textId="77777777" w:rsidR="009551E6" w:rsidRDefault="009551E6" w:rsidP="009D0149">
      <w:pPr>
        <w:tabs>
          <w:tab w:val="left" w:pos="360"/>
        </w:tabs>
      </w:pPr>
      <w:r>
        <w:t xml:space="preserve">The </w:t>
      </w:r>
      <w:r w:rsidR="00D60F85">
        <w:t>assistant</w:t>
      </w:r>
      <w:r>
        <w:t xml:space="preserve"> will assist with entry to and exit from the vehicle, will ensure a safe journey for the service user and other passengers, will provide a caring environment whilst on the vehicle, and will act as an extended communication channel between locations.</w:t>
      </w:r>
    </w:p>
    <w:p w14:paraId="639C9396" w14:textId="77777777" w:rsidR="009551E6" w:rsidRDefault="009551E6" w:rsidP="009D0149">
      <w:pPr>
        <w:tabs>
          <w:tab w:val="left" w:pos="360"/>
        </w:tabs>
      </w:pPr>
    </w:p>
    <w:p w14:paraId="08D6C85F" w14:textId="77777777" w:rsidR="009551E6" w:rsidRDefault="009551E6" w:rsidP="009D0149">
      <w:pPr>
        <w:tabs>
          <w:tab w:val="left" w:pos="360"/>
        </w:tabs>
        <w:rPr>
          <w:bCs/>
          <w:sz w:val="28"/>
        </w:rPr>
      </w:pPr>
      <w:r>
        <w:t xml:space="preserve">The </w:t>
      </w:r>
      <w:r w:rsidR="00D60F85">
        <w:t>assistant</w:t>
      </w:r>
      <w:r>
        <w:t xml:space="preserve"> provides personal care/supervision from an agreed pick-up point to an agreed drop-off point.</w:t>
      </w:r>
      <w:r w:rsidR="00986A6D">
        <w:t xml:space="preserve"> </w:t>
      </w:r>
      <w:r>
        <w:t xml:space="preserve"> The assessment and care plan should identify any additional needs beyond the services provided by a</w:t>
      </w:r>
      <w:r w:rsidR="002764FF">
        <w:t xml:space="preserve"> passenger </w:t>
      </w:r>
      <w:proofErr w:type="gramStart"/>
      <w:r w:rsidR="002764FF">
        <w:t>assistant</w:t>
      </w:r>
      <w:r>
        <w:t>, and</w:t>
      </w:r>
      <w:proofErr w:type="gramEnd"/>
      <w:r>
        <w:t xml:space="preserve"> should ensure that the appropriate service is commissioned.</w:t>
      </w:r>
    </w:p>
    <w:p w14:paraId="32D1A70D" w14:textId="77777777" w:rsidR="009551E6" w:rsidRDefault="009551E6" w:rsidP="009D0149">
      <w:pPr>
        <w:tabs>
          <w:tab w:val="left" w:pos="360"/>
        </w:tabs>
      </w:pPr>
    </w:p>
    <w:p w14:paraId="30025C97" w14:textId="77777777" w:rsidR="009551E6" w:rsidRDefault="009551E6" w:rsidP="009D0149">
      <w:pPr>
        <w:tabs>
          <w:tab w:val="left" w:pos="360"/>
        </w:tabs>
      </w:pPr>
      <w:r>
        <w:t xml:space="preserve">The </w:t>
      </w:r>
      <w:r w:rsidR="00D60F85">
        <w:t>assistant</w:t>
      </w:r>
      <w:r>
        <w:t xml:space="preserve"> may often supervise more than one service user on a journey, consistent with providing the appropriate level of service for each individual while they are on the vehicle.</w:t>
      </w:r>
    </w:p>
    <w:p w14:paraId="65A6CF8A" w14:textId="77777777" w:rsidR="009551E6" w:rsidRDefault="009551E6" w:rsidP="009D0149">
      <w:pPr>
        <w:tabs>
          <w:tab w:val="left" w:pos="360"/>
        </w:tabs>
      </w:pPr>
    </w:p>
    <w:p w14:paraId="4B74D44C" w14:textId="77777777" w:rsidR="009551E6" w:rsidRDefault="009551E6" w:rsidP="009D0149">
      <w:pPr>
        <w:tabs>
          <w:tab w:val="left" w:pos="360"/>
        </w:tabs>
      </w:pPr>
      <w:r>
        <w:t xml:space="preserve">All </w:t>
      </w:r>
      <w:r w:rsidR="00D60F85">
        <w:t>assistants</w:t>
      </w:r>
      <w:r>
        <w:t xml:space="preserve"> and drivers provided for service users’ transportation will comply with the County Council Code of Good Practice for </w:t>
      </w:r>
      <w:proofErr w:type="gramStart"/>
      <w:r>
        <w:t>Transport</w:t>
      </w:r>
      <w:r w:rsidR="00986A6D">
        <w:t xml:space="preserve"> </w:t>
      </w:r>
      <w:r w:rsidR="0095064A">
        <w:t>.</w:t>
      </w:r>
      <w:r>
        <w:t>First</w:t>
      </w:r>
      <w:proofErr w:type="gramEnd"/>
      <w:r>
        <w:t xml:space="preserve"> aid may only be given by a</w:t>
      </w:r>
      <w:r w:rsidR="002764FF">
        <w:t xml:space="preserve"> passenger assistant </w:t>
      </w:r>
      <w:r>
        <w:t>trained to do so.</w:t>
      </w:r>
    </w:p>
    <w:p w14:paraId="5C01486A" w14:textId="77777777" w:rsidR="009551E6" w:rsidRDefault="009551E6" w:rsidP="009D0149">
      <w:pPr>
        <w:tabs>
          <w:tab w:val="left" w:pos="360"/>
        </w:tabs>
      </w:pPr>
    </w:p>
    <w:p w14:paraId="3843FE6C" w14:textId="77777777" w:rsidR="009551E6" w:rsidRDefault="009551E6" w:rsidP="009D0149">
      <w:pPr>
        <w:tabs>
          <w:tab w:val="left" w:pos="360"/>
        </w:tabs>
      </w:pPr>
      <w:r>
        <w:t>Some service users may be at risk of anaphylactic shock.</w:t>
      </w:r>
      <w:r w:rsidR="00986A6D">
        <w:t xml:space="preserve"> </w:t>
      </w:r>
      <w:r>
        <w:t xml:space="preserve"> Risks will be minimised by not allowing anyone to eat on vehicles, except diabetics contro</w:t>
      </w:r>
      <w:r w:rsidR="00986A6D">
        <w:t>lling their blood sugar levels.</w:t>
      </w:r>
    </w:p>
    <w:p w14:paraId="23844F00" w14:textId="77777777" w:rsidR="009551E6" w:rsidRDefault="009551E6" w:rsidP="009D0149">
      <w:pPr>
        <w:tabs>
          <w:tab w:val="left" w:pos="360"/>
        </w:tabs>
      </w:pPr>
    </w:p>
    <w:p w14:paraId="25D77DB5" w14:textId="77777777" w:rsidR="009551E6" w:rsidRDefault="009551E6" w:rsidP="009D0149">
      <w:pPr>
        <w:tabs>
          <w:tab w:val="left" w:pos="360"/>
        </w:tabs>
      </w:pPr>
      <w:r>
        <w:t xml:space="preserve">The </w:t>
      </w:r>
      <w:r w:rsidR="00D60F85">
        <w:t>assistant</w:t>
      </w:r>
      <w:r>
        <w:t xml:space="preserve"> will not generally administer any form of medication to service users.</w:t>
      </w:r>
    </w:p>
    <w:p w14:paraId="56FE3FE6" w14:textId="77777777" w:rsidR="009551E6" w:rsidRDefault="009551E6" w:rsidP="009D0149">
      <w:pPr>
        <w:tabs>
          <w:tab w:val="left" w:pos="360"/>
        </w:tabs>
      </w:pPr>
    </w:p>
    <w:p w14:paraId="72E64EC4" w14:textId="77777777" w:rsidR="009551E6" w:rsidRDefault="009551E6" w:rsidP="009D0149">
      <w:pPr>
        <w:tabs>
          <w:tab w:val="left" w:pos="360"/>
        </w:tabs>
      </w:pPr>
      <w:r>
        <w:t xml:space="preserve">The </w:t>
      </w:r>
      <w:r w:rsidR="00D60F85">
        <w:t>assistant</w:t>
      </w:r>
      <w:r>
        <w:t xml:space="preserve"> will only administer any form of medication in an emergency, and only to a service user who has a known medical condition, and who has the appropriate medication or specific care plan with them; and then only when the </w:t>
      </w:r>
      <w:r w:rsidR="002764FF">
        <w:t>passenger assistant</w:t>
      </w:r>
      <w:r>
        <w:t xml:space="preserve"> has been trained to administer the medication or specific care plan.</w:t>
      </w:r>
    </w:p>
    <w:p w14:paraId="0868AAD8" w14:textId="77777777" w:rsidR="004A5A9B" w:rsidRDefault="004A5A9B" w:rsidP="009D0149">
      <w:pPr>
        <w:tabs>
          <w:tab w:val="left" w:pos="360"/>
        </w:tabs>
        <w:rPr>
          <w:b/>
          <w:bCs/>
        </w:rPr>
      </w:pPr>
    </w:p>
    <w:p w14:paraId="326EDAD7" w14:textId="77777777" w:rsidR="009551E6" w:rsidRDefault="009551E6" w:rsidP="009D0149">
      <w:pPr>
        <w:tabs>
          <w:tab w:val="left" w:pos="360"/>
        </w:tabs>
        <w:rPr>
          <w:b/>
          <w:bCs/>
        </w:rPr>
      </w:pPr>
      <w:r>
        <w:rPr>
          <w:b/>
          <w:bCs/>
        </w:rPr>
        <w:t>7.</w:t>
      </w:r>
      <w:r w:rsidR="00986A6D">
        <w:rPr>
          <w:b/>
          <w:bCs/>
        </w:rPr>
        <w:tab/>
      </w:r>
      <w:r>
        <w:rPr>
          <w:b/>
          <w:bCs/>
        </w:rPr>
        <w:t>Roles and responsibilities of users and carers</w:t>
      </w:r>
    </w:p>
    <w:p w14:paraId="61CE30B0" w14:textId="77777777" w:rsidR="009551E6" w:rsidRDefault="009551E6" w:rsidP="009D0149">
      <w:pPr>
        <w:tabs>
          <w:tab w:val="left" w:pos="360"/>
        </w:tabs>
        <w:rPr>
          <w:u w:val="single"/>
        </w:rPr>
      </w:pPr>
    </w:p>
    <w:p w14:paraId="3E2EADD3" w14:textId="77777777" w:rsidR="009551E6" w:rsidRDefault="009551E6" w:rsidP="009D0149">
      <w:pPr>
        <w:tabs>
          <w:tab w:val="left" w:pos="360"/>
        </w:tabs>
        <w:autoSpaceDE w:val="0"/>
        <w:autoSpaceDN w:val="0"/>
        <w:adjustRightInd w:val="0"/>
        <w:rPr>
          <w:rFonts w:cs="Arial"/>
          <w:szCs w:val="20"/>
          <w:lang w:val="en-US"/>
        </w:rPr>
      </w:pPr>
      <w:r>
        <w:rPr>
          <w:rFonts w:cs="Arial"/>
          <w:szCs w:val="20"/>
          <w:lang w:val="en-US"/>
        </w:rPr>
        <w:t>Service users and carers should provide details of all pertinent information about the service user to the assessor or care manager involved with the service user and requesting the transport.</w:t>
      </w:r>
    </w:p>
    <w:p w14:paraId="1FCF41FC" w14:textId="77777777" w:rsidR="009551E6" w:rsidRPr="00993327" w:rsidRDefault="009551E6" w:rsidP="009D0149">
      <w:pPr>
        <w:tabs>
          <w:tab w:val="left" w:pos="360"/>
        </w:tabs>
        <w:rPr>
          <w:bCs/>
        </w:rPr>
      </w:pPr>
    </w:p>
    <w:p w14:paraId="6D231B37" w14:textId="77777777" w:rsidR="009551E6" w:rsidRDefault="009551E6" w:rsidP="009D0149">
      <w:pPr>
        <w:tabs>
          <w:tab w:val="left" w:pos="360"/>
        </w:tabs>
      </w:pPr>
      <w:r>
        <w:lastRenderedPageBreak/>
        <w:t>Once transport has been arranged, service users and carers should provide full details of any changes in the service user’s circumstances to the Directorate requesting the transport and the Directorate providing the tr</w:t>
      </w:r>
      <w:r w:rsidR="00993327">
        <w:t>ansport, as soon as possible.</w:t>
      </w:r>
    </w:p>
    <w:p w14:paraId="76D7EF6F" w14:textId="77777777" w:rsidR="009551E6" w:rsidRDefault="009551E6" w:rsidP="009D0149">
      <w:pPr>
        <w:tabs>
          <w:tab w:val="left" w:pos="360"/>
        </w:tabs>
        <w:rPr>
          <w:u w:val="single"/>
        </w:rPr>
      </w:pPr>
    </w:p>
    <w:p w14:paraId="5509693D" w14:textId="77777777" w:rsidR="009551E6" w:rsidRDefault="009551E6" w:rsidP="009D0149">
      <w:pPr>
        <w:tabs>
          <w:tab w:val="left" w:pos="360"/>
        </w:tabs>
      </w:pPr>
      <w:r>
        <w:t xml:space="preserve">Service users and carers should tell the </w:t>
      </w:r>
      <w:r w:rsidR="002764FF">
        <w:t>passenger assistant</w:t>
      </w:r>
      <w:r>
        <w:t xml:space="preserve"> of any information specific to the </w:t>
      </w:r>
      <w:proofErr w:type="gramStart"/>
      <w:r>
        <w:t>particular journey</w:t>
      </w:r>
      <w:proofErr w:type="gramEnd"/>
      <w:r>
        <w:t xml:space="preserve"> and anything which needs to be passed on to others at the destination.</w:t>
      </w:r>
    </w:p>
    <w:p w14:paraId="651722FF" w14:textId="77777777" w:rsidR="009551E6" w:rsidRDefault="009551E6" w:rsidP="009D0149">
      <w:pPr>
        <w:tabs>
          <w:tab w:val="left" w:pos="360"/>
        </w:tabs>
        <w:rPr>
          <w:u w:val="single"/>
        </w:rPr>
      </w:pPr>
    </w:p>
    <w:p w14:paraId="43A688AC" w14:textId="77777777" w:rsidR="009551E6" w:rsidRPr="00831245" w:rsidRDefault="009551E6" w:rsidP="009D0149">
      <w:pPr>
        <w:tabs>
          <w:tab w:val="left" w:pos="360"/>
        </w:tabs>
      </w:pPr>
      <w:r>
        <w:t>Service users and carers must be ready and available at arranged pick-up and drop-off times to ensure a safe handover.</w:t>
      </w:r>
    </w:p>
    <w:p w14:paraId="66D607DF" w14:textId="77777777" w:rsidR="00993327" w:rsidRPr="00993327" w:rsidRDefault="00993327" w:rsidP="009D0149">
      <w:pPr>
        <w:tabs>
          <w:tab w:val="left" w:pos="360"/>
        </w:tabs>
        <w:rPr>
          <w:bCs/>
        </w:rPr>
      </w:pPr>
    </w:p>
    <w:p w14:paraId="3BF8EA9A" w14:textId="77777777" w:rsidR="009551E6" w:rsidRDefault="009551E6" w:rsidP="009D0149">
      <w:pPr>
        <w:tabs>
          <w:tab w:val="left" w:pos="360"/>
        </w:tabs>
        <w:rPr>
          <w:b/>
          <w:bCs/>
        </w:rPr>
      </w:pPr>
      <w:r>
        <w:rPr>
          <w:b/>
          <w:bCs/>
        </w:rPr>
        <w:t>8.</w:t>
      </w:r>
      <w:r w:rsidR="00993327">
        <w:rPr>
          <w:b/>
          <w:bCs/>
        </w:rPr>
        <w:tab/>
      </w:r>
      <w:r>
        <w:rPr>
          <w:b/>
          <w:bCs/>
        </w:rPr>
        <w:t xml:space="preserve">Selecting, training, </w:t>
      </w:r>
      <w:proofErr w:type="gramStart"/>
      <w:r>
        <w:rPr>
          <w:b/>
          <w:bCs/>
        </w:rPr>
        <w:t>screening</w:t>
      </w:r>
      <w:proofErr w:type="gramEnd"/>
      <w:r>
        <w:rPr>
          <w:b/>
          <w:bCs/>
        </w:rPr>
        <w:t xml:space="preserve"> and reviewing </w:t>
      </w:r>
    </w:p>
    <w:p w14:paraId="574CE1B2" w14:textId="77777777" w:rsidR="009551E6" w:rsidRPr="00993327" w:rsidRDefault="009551E6" w:rsidP="009D0149">
      <w:pPr>
        <w:tabs>
          <w:tab w:val="left" w:pos="360"/>
        </w:tabs>
        <w:rPr>
          <w:bCs/>
        </w:rPr>
      </w:pPr>
    </w:p>
    <w:p w14:paraId="3B7B5C01" w14:textId="77777777" w:rsidR="009551E6" w:rsidRDefault="009551E6" w:rsidP="009D0149">
      <w:pPr>
        <w:tabs>
          <w:tab w:val="left" w:pos="360"/>
        </w:tabs>
      </w:pPr>
      <w:r>
        <w:t xml:space="preserve">This will be undertaken by the Council to ensure that the needs of the individual service user are </w:t>
      </w:r>
      <w:proofErr w:type="gramStart"/>
      <w:r>
        <w:t>met, and</w:t>
      </w:r>
      <w:proofErr w:type="gramEnd"/>
      <w:r>
        <w:t xml:space="preserve"> will include </w:t>
      </w:r>
      <w:r w:rsidR="002764FF">
        <w:t xml:space="preserve">Independent Safeguarding Authority </w:t>
      </w:r>
      <w:r>
        <w:t>checks.</w:t>
      </w:r>
    </w:p>
    <w:p w14:paraId="06857340" w14:textId="77777777" w:rsidR="009551E6" w:rsidRDefault="009551E6" w:rsidP="009D0149">
      <w:pPr>
        <w:pStyle w:val="Footer"/>
        <w:tabs>
          <w:tab w:val="clear" w:pos="4153"/>
          <w:tab w:val="clear" w:pos="8306"/>
          <w:tab w:val="left" w:pos="360"/>
        </w:tabs>
      </w:pPr>
    </w:p>
    <w:p w14:paraId="48A30C68" w14:textId="77777777" w:rsidR="009551E6" w:rsidRDefault="009551E6" w:rsidP="009D0149">
      <w:pPr>
        <w:tabs>
          <w:tab w:val="left" w:pos="360"/>
        </w:tabs>
      </w:pPr>
      <w:r>
        <w:rPr>
          <w:rFonts w:cs="Arial"/>
          <w:szCs w:val="20"/>
          <w:lang w:val="en-US"/>
        </w:rPr>
        <w:t>If there are any doubts about a</w:t>
      </w:r>
      <w:r w:rsidR="002323DC">
        <w:rPr>
          <w:rFonts w:cs="Arial"/>
          <w:szCs w:val="20"/>
          <w:lang w:val="en-US"/>
        </w:rPr>
        <w:t>n</w:t>
      </w:r>
      <w:r w:rsidR="00D60F85">
        <w:rPr>
          <w:rFonts w:cs="Arial"/>
          <w:szCs w:val="20"/>
          <w:lang w:val="en-US"/>
        </w:rPr>
        <w:t xml:space="preserve"> </w:t>
      </w:r>
      <w:r w:rsidR="00D60F85" w:rsidRPr="001B0902">
        <w:rPr>
          <w:rFonts w:cs="Arial"/>
          <w:color w:val="000000"/>
          <w:szCs w:val="20"/>
          <w:lang w:val="en-US"/>
        </w:rPr>
        <w:t xml:space="preserve">ISA </w:t>
      </w:r>
      <w:r w:rsidR="00D60F85">
        <w:rPr>
          <w:rFonts w:cs="Arial"/>
          <w:szCs w:val="20"/>
          <w:lang w:val="en-US"/>
        </w:rPr>
        <w:t>c</w:t>
      </w:r>
      <w:r>
        <w:rPr>
          <w:rFonts w:cs="Arial"/>
          <w:szCs w:val="20"/>
          <w:lang w:val="en-US"/>
        </w:rPr>
        <w:t xml:space="preserve">heck it should be referred to the Service Development Manager </w:t>
      </w:r>
      <w:r w:rsidR="00993327">
        <w:rPr>
          <w:rFonts w:cs="Arial"/>
          <w:szCs w:val="20"/>
          <w:lang w:val="en-US"/>
        </w:rPr>
        <w:t>(</w:t>
      </w:r>
      <w:r>
        <w:rPr>
          <w:rFonts w:cs="Arial"/>
          <w:szCs w:val="20"/>
          <w:lang w:val="en-US"/>
        </w:rPr>
        <w:t>Safeguarding</w:t>
      </w:r>
      <w:r w:rsidR="00993327">
        <w:rPr>
          <w:rFonts w:cs="Arial"/>
          <w:szCs w:val="20"/>
          <w:lang w:val="en-US"/>
        </w:rPr>
        <w:t>)</w:t>
      </w:r>
      <w:r>
        <w:rPr>
          <w:rFonts w:cs="Arial"/>
          <w:szCs w:val="20"/>
          <w:lang w:val="en-US"/>
        </w:rPr>
        <w:t xml:space="preserve"> who will provide a written professional opinion to enable a full risk assessment to be undertaken.</w:t>
      </w:r>
    </w:p>
    <w:p w14:paraId="321FC76D" w14:textId="77777777" w:rsidR="009551E6" w:rsidRDefault="009551E6" w:rsidP="009D0149">
      <w:pPr>
        <w:tabs>
          <w:tab w:val="left" w:pos="360"/>
        </w:tabs>
        <w:rPr>
          <w:u w:val="single"/>
        </w:rPr>
      </w:pPr>
    </w:p>
    <w:p w14:paraId="08326BAE" w14:textId="77777777" w:rsidR="009551E6" w:rsidRDefault="009551E6" w:rsidP="009D0149">
      <w:pPr>
        <w:tabs>
          <w:tab w:val="left" w:pos="360"/>
        </w:tabs>
        <w:rPr>
          <w:b/>
          <w:bCs/>
        </w:rPr>
      </w:pPr>
      <w:r>
        <w:rPr>
          <w:b/>
          <w:bCs/>
        </w:rPr>
        <w:t>9. Operational risk assessments</w:t>
      </w:r>
    </w:p>
    <w:p w14:paraId="1159A5D7" w14:textId="77777777" w:rsidR="009551E6" w:rsidRDefault="009551E6" w:rsidP="009D0149">
      <w:pPr>
        <w:tabs>
          <w:tab w:val="left" w:pos="360"/>
        </w:tabs>
      </w:pPr>
    </w:p>
    <w:p w14:paraId="373BE25A" w14:textId="77777777" w:rsidR="009551E6" w:rsidRDefault="009551E6" w:rsidP="009D0149">
      <w:pPr>
        <w:tabs>
          <w:tab w:val="left" w:pos="360"/>
        </w:tabs>
      </w:pPr>
      <w:r>
        <w:t>In accordance with the County Council’s Health and Safety Policy</w:t>
      </w:r>
      <w:r w:rsidR="002764FF">
        <w:t>,</w:t>
      </w:r>
      <w:r>
        <w:t xml:space="preserve"> the Directorate requesting the transport will take responsibility for carrying out an initial assessment of the service user’s personal, medical and </w:t>
      </w:r>
      <w:r w:rsidR="002764FF">
        <w:t>passenger assistant</w:t>
      </w:r>
      <w:r>
        <w:t xml:space="preserve"> needs in respect of transport.</w:t>
      </w:r>
    </w:p>
    <w:p w14:paraId="0F6767D9" w14:textId="77777777" w:rsidR="009551E6" w:rsidRDefault="009551E6" w:rsidP="009D0149">
      <w:pPr>
        <w:tabs>
          <w:tab w:val="left" w:pos="360"/>
        </w:tabs>
      </w:pPr>
    </w:p>
    <w:p w14:paraId="0D079872" w14:textId="77777777" w:rsidR="009551E6" w:rsidRDefault="009551E6" w:rsidP="009D0149">
      <w:pPr>
        <w:tabs>
          <w:tab w:val="left" w:pos="360"/>
        </w:tabs>
      </w:pPr>
      <w:r>
        <w:t>The results of this assessment will be conveyed to the Directorate providing the transport for their information and action.</w:t>
      </w:r>
    </w:p>
    <w:p w14:paraId="7770121F" w14:textId="77777777" w:rsidR="009551E6" w:rsidRDefault="009551E6" w:rsidP="009D0149">
      <w:pPr>
        <w:tabs>
          <w:tab w:val="left" w:pos="360"/>
        </w:tabs>
      </w:pPr>
    </w:p>
    <w:p w14:paraId="21741EC2" w14:textId="77777777" w:rsidR="009551E6" w:rsidRDefault="009551E6" w:rsidP="009D0149">
      <w:pPr>
        <w:tabs>
          <w:tab w:val="left" w:pos="360"/>
        </w:tabs>
      </w:pPr>
      <w:r>
        <w:t xml:space="preserve">The Directorate providing the transport </w:t>
      </w:r>
      <w:r w:rsidR="002C4DD9">
        <w:t xml:space="preserve">may </w:t>
      </w:r>
      <w:r>
        <w:t>carry out individual and group assessments of risk and specific needs during the process of setting up and arranging the transport, and subsequently for the transport operation, to ensure risks are minimised as far as is reasonably practicable.</w:t>
      </w:r>
    </w:p>
    <w:p w14:paraId="7ECCB6BD" w14:textId="77777777" w:rsidR="009551E6" w:rsidRDefault="009551E6" w:rsidP="009D0149">
      <w:pPr>
        <w:tabs>
          <w:tab w:val="left" w:pos="360"/>
        </w:tabs>
      </w:pPr>
    </w:p>
    <w:p w14:paraId="0E8B6EB1" w14:textId="77777777" w:rsidR="009551E6" w:rsidRDefault="009551E6" w:rsidP="009D0149">
      <w:pPr>
        <w:pStyle w:val="BodyText3"/>
        <w:tabs>
          <w:tab w:val="left" w:pos="360"/>
        </w:tabs>
        <w:rPr>
          <w:color w:val="auto"/>
        </w:rPr>
      </w:pPr>
      <w:r>
        <w:rPr>
          <w:color w:val="auto"/>
        </w:rPr>
        <w:t xml:space="preserve">Further detailed information is provided in the Corporate Risk Assessment Practical Guidance, </w:t>
      </w:r>
      <w:r w:rsidRPr="00993327">
        <w:rPr>
          <w:bCs/>
          <w:color w:val="auto"/>
        </w:rPr>
        <w:t>(</w:t>
      </w:r>
      <w:r w:rsidRPr="00993327">
        <w:rPr>
          <w:b/>
          <w:bCs/>
          <w:color w:val="auto"/>
        </w:rPr>
        <w:t>ref. 7</w:t>
      </w:r>
      <w:r w:rsidRPr="00993327">
        <w:rPr>
          <w:bCs/>
          <w:color w:val="auto"/>
        </w:rPr>
        <w:t>).</w:t>
      </w:r>
    </w:p>
    <w:p w14:paraId="162243DC" w14:textId="77777777" w:rsidR="00831245" w:rsidRDefault="00831245" w:rsidP="009D0149">
      <w:pPr>
        <w:tabs>
          <w:tab w:val="left" w:pos="360"/>
        </w:tabs>
        <w:rPr>
          <w:b/>
          <w:bCs/>
        </w:rPr>
      </w:pPr>
    </w:p>
    <w:p w14:paraId="3B92144E" w14:textId="77777777" w:rsidR="009551E6" w:rsidRDefault="009551E6" w:rsidP="009D0149">
      <w:pPr>
        <w:tabs>
          <w:tab w:val="left" w:pos="360"/>
        </w:tabs>
        <w:rPr>
          <w:b/>
          <w:bCs/>
        </w:rPr>
      </w:pPr>
      <w:r>
        <w:rPr>
          <w:b/>
          <w:bCs/>
        </w:rPr>
        <w:t>10.</w:t>
      </w:r>
      <w:r w:rsidR="00993327">
        <w:rPr>
          <w:b/>
          <w:bCs/>
        </w:rPr>
        <w:tab/>
      </w:r>
      <w:r>
        <w:rPr>
          <w:b/>
          <w:bCs/>
        </w:rPr>
        <w:t>Communications, eme</w:t>
      </w:r>
      <w:r w:rsidR="00993327">
        <w:rPr>
          <w:b/>
          <w:bCs/>
        </w:rPr>
        <w:t>rgency and reporting procedures</w:t>
      </w:r>
    </w:p>
    <w:p w14:paraId="6E21D5D1" w14:textId="77777777" w:rsidR="009551E6" w:rsidRDefault="009551E6" w:rsidP="009D0149">
      <w:pPr>
        <w:tabs>
          <w:tab w:val="left" w:pos="360"/>
        </w:tabs>
        <w:rPr>
          <w:sz w:val="22"/>
        </w:rPr>
      </w:pPr>
    </w:p>
    <w:p w14:paraId="231498D5" w14:textId="77777777" w:rsidR="009551E6" w:rsidRDefault="009551E6" w:rsidP="009D0149">
      <w:pPr>
        <w:tabs>
          <w:tab w:val="left" w:pos="360"/>
        </w:tabs>
        <w:rPr>
          <w:sz w:val="22"/>
        </w:rPr>
      </w:pPr>
      <w:r>
        <w:rPr>
          <w:sz w:val="22"/>
        </w:rPr>
        <w:t>As part of our commitment to providing safe transportation for its service users, the Council has in place procedures to be followed in the event of an emergency.</w:t>
      </w:r>
    </w:p>
    <w:p w14:paraId="6837D80D" w14:textId="77777777" w:rsidR="009551E6" w:rsidRDefault="009551E6" w:rsidP="009D0149">
      <w:pPr>
        <w:tabs>
          <w:tab w:val="left" w:pos="360"/>
        </w:tabs>
        <w:rPr>
          <w:sz w:val="22"/>
        </w:rPr>
      </w:pPr>
    </w:p>
    <w:p w14:paraId="41685F29" w14:textId="77777777" w:rsidR="009551E6" w:rsidRDefault="009551E6" w:rsidP="009D0149">
      <w:pPr>
        <w:tabs>
          <w:tab w:val="left" w:pos="360"/>
        </w:tabs>
      </w:pPr>
      <w:r>
        <w:t>All vehicles are equipped for two-way communication with their operational bases.</w:t>
      </w:r>
    </w:p>
    <w:p w14:paraId="5C178C13" w14:textId="77777777" w:rsidR="009551E6" w:rsidRDefault="009551E6" w:rsidP="009D0149">
      <w:pPr>
        <w:tabs>
          <w:tab w:val="left" w:pos="360"/>
        </w:tabs>
      </w:pPr>
    </w:p>
    <w:p w14:paraId="0E658920" w14:textId="77777777" w:rsidR="009551E6" w:rsidRPr="001B0902" w:rsidRDefault="009551E6" w:rsidP="009D0149">
      <w:pPr>
        <w:tabs>
          <w:tab w:val="left" w:pos="360"/>
        </w:tabs>
        <w:rPr>
          <w:color w:val="000000"/>
        </w:rPr>
      </w:pPr>
      <w:r>
        <w:t xml:space="preserve">In an emergency the driver or </w:t>
      </w:r>
      <w:r w:rsidR="00CF371D" w:rsidRPr="001B0902">
        <w:rPr>
          <w:color w:val="000000"/>
        </w:rPr>
        <w:t>passenger a</w:t>
      </w:r>
      <w:r w:rsidR="00840A62" w:rsidRPr="001B0902">
        <w:rPr>
          <w:color w:val="000000"/>
        </w:rPr>
        <w:t xml:space="preserve">ssistant </w:t>
      </w:r>
      <w:r w:rsidRPr="001B0902">
        <w:rPr>
          <w:color w:val="000000"/>
        </w:rPr>
        <w:t>will follow their local guidance and contact the statutory emergency services, if appropriate, and their operational base and the Passenger Transport Group for further instructions.</w:t>
      </w:r>
    </w:p>
    <w:p w14:paraId="684A4A65" w14:textId="77777777" w:rsidR="009551E6" w:rsidRPr="001B0902" w:rsidRDefault="009551E6" w:rsidP="009D0149">
      <w:pPr>
        <w:tabs>
          <w:tab w:val="left" w:pos="360"/>
        </w:tabs>
        <w:rPr>
          <w:color w:val="000000"/>
        </w:rPr>
      </w:pPr>
    </w:p>
    <w:p w14:paraId="0514E042" w14:textId="77777777" w:rsidR="009551E6" w:rsidRPr="00831245" w:rsidRDefault="009551E6" w:rsidP="00831245">
      <w:pPr>
        <w:pStyle w:val="BodyText2"/>
        <w:tabs>
          <w:tab w:val="left" w:pos="360"/>
        </w:tabs>
        <w:spacing w:line="360" w:lineRule="auto"/>
        <w:rPr>
          <w:b w:val="0"/>
          <w:color w:val="000000"/>
          <w:sz w:val="23"/>
        </w:rPr>
      </w:pPr>
      <w:r w:rsidRPr="001B0902">
        <w:rPr>
          <w:color w:val="000000"/>
          <w:sz w:val="23"/>
        </w:rPr>
        <w:lastRenderedPageBreak/>
        <w:t xml:space="preserve">All incidents and emergencies, including near misses, will be reported to the </w:t>
      </w:r>
      <w:r w:rsidR="00840A62" w:rsidRPr="001B0902">
        <w:rPr>
          <w:color w:val="000000"/>
          <w:sz w:val="23"/>
        </w:rPr>
        <w:t xml:space="preserve">Transport Planning and Commissioning Service </w:t>
      </w:r>
      <w:r w:rsidRPr="001B0902">
        <w:rPr>
          <w:color w:val="000000"/>
          <w:sz w:val="23"/>
        </w:rPr>
        <w:t>in accordance with normal County Council procedures and the Health &amp; Safety Policy</w:t>
      </w:r>
      <w:r w:rsidR="00101583" w:rsidRPr="001B0902">
        <w:rPr>
          <w:color w:val="000000"/>
          <w:sz w:val="23"/>
        </w:rPr>
        <w:t xml:space="preserve"> </w:t>
      </w:r>
      <w:r w:rsidRPr="001B0902">
        <w:rPr>
          <w:b w:val="0"/>
          <w:bCs w:val="0"/>
          <w:color w:val="000000"/>
          <w:sz w:val="23"/>
        </w:rPr>
        <w:t>(</w:t>
      </w:r>
      <w:r w:rsidRPr="001B0902">
        <w:rPr>
          <w:bCs w:val="0"/>
          <w:color w:val="000000"/>
          <w:sz w:val="23"/>
        </w:rPr>
        <w:t>ref. 6</w:t>
      </w:r>
      <w:r w:rsidRPr="001B0902">
        <w:rPr>
          <w:b w:val="0"/>
          <w:bCs w:val="0"/>
          <w:color w:val="000000"/>
          <w:sz w:val="23"/>
        </w:rPr>
        <w:t>)</w:t>
      </w:r>
      <w:r w:rsidRPr="001B0902">
        <w:rPr>
          <w:bCs w:val="0"/>
          <w:color w:val="000000"/>
          <w:sz w:val="23"/>
        </w:rPr>
        <w:t>.</w:t>
      </w:r>
    </w:p>
    <w:p w14:paraId="0CEBF61B" w14:textId="77777777" w:rsidR="00101583" w:rsidRPr="001B0902" w:rsidRDefault="00101583" w:rsidP="009D0149">
      <w:pPr>
        <w:tabs>
          <w:tab w:val="left" w:pos="360"/>
        </w:tabs>
        <w:rPr>
          <w:bCs/>
          <w:color w:val="000000"/>
          <w:sz w:val="22"/>
        </w:rPr>
      </w:pPr>
    </w:p>
    <w:p w14:paraId="534D3124" w14:textId="77777777" w:rsidR="009551E6" w:rsidRPr="001B0902" w:rsidRDefault="009551E6" w:rsidP="009D0149">
      <w:pPr>
        <w:tabs>
          <w:tab w:val="left" w:pos="360"/>
        </w:tabs>
        <w:rPr>
          <w:b/>
          <w:bCs/>
          <w:color w:val="000000"/>
          <w:sz w:val="22"/>
        </w:rPr>
      </w:pPr>
      <w:r w:rsidRPr="001B0902">
        <w:rPr>
          <w:b/>
          <w:bCs/>
          <w:color w:val="000000"/>
          <w:sz w:val="22"/>
        </w:rPr>
        <w:t>11.</w:t>
      </w:r>
      <w:r w:rsidR="00101583" w:rsidRPr="001B0902">
        <w:rPr>
          <w:b/>
          <w:bCs/>
          <w:color w:val="000000"/>
          <w:sz w:val="22"/>
        </w:rPr>
        <w:tab/>
      </w:r>
      <w:r w:rsidRPr="001B0902">
        <w:rPr>
          <w:b/>
          <w:bCs/>
          <w:color w:val="000000"/>
          <w:sz w:val="22"/>
        </w:rPr>
        <w:t>Review of eligibility and needs</w:t>
      </w:r>
    </w:p>
    <w:p w14:paraId="536308EB" w14:textId="77777777" w:rsidR="009551E6" w:rsidRPr="001B0902" w:rsidRDefault="009551E6" w:rsidP="009D0149">
      <w:pPr>
        <w:tabs>
          <w:tab w:val="left" w:pos="360"/>
        </w:tabs>
        <w:rPr>
          <w:bCs/>
          <w:color w:val="000000"/>
          <w:sz w:val="22"/>
        </w:rPr>
      </w:pPr>
    </w:p>
    <w:p w14:paraId="195A0D38" w14:textId="77777777" w:rsidR="009551E6" w:rsidRDefault="009551E6" w:rsidP="009D0149">
      <w:pPr>
        <w:tabs>
          <w:tab w:val="left" w:pos="360"/>
        </w:tabs>
      </w:pPr>
      <w:r w:rsidRPr="001B0902">
        <w:rPr>
          <w:color w:val="000000"/>
        </w:rPr>
        <w:t>The need for a</w:t>
      </w:r>
      <w:r w:rsidR="00840A62" w:rsidRPr="001B0902">
        <w:rPr>
          <w:color w:val="000000"/>
        </w:rPr>
        <w:t xml:space="preserve"> </w:t>
      </w:r>
      <w:r w:rsidR="00CF371D" w:rsidRPr="001B0902">
        <w:rPr>
          <w:color w:val="000000"/>
        </w:rPr>
        <w:t>passenger a</w:t>
      </w:r>
      <w:r w:rsidR="00840A62" w:rsidRPr="001B0902">
        <w:rPr>
          <w:color w:val="000000"/>
        </w:rPr>
        <w:t>ssistant</w:t>
      </w:r>
      <w:r w:rsidRPr="001B0902">
        <w:rPr>
          <w:color w:val="000000"/>
        </w:rPr>
        <w:t xml:space="preserve"> will be reviewed</w:t>
      </w:r>
      <w:r>
        <w:t xml:space="preserve"> if there are significant changes in the service user’s circumstances or needs, and otherwise annually as part of t</w:t>
      </w:r>
      <w:r w:rsidR="00101583">
        <w:t>he overall assessment of needs.</w:t>
      </w:r>
    </w:p>
    <w:p w14:paraId="2EB9DBC3" w14:textId="77777777" w:rsidR="009551E6" w:rsidRDefault="009551E6" w:rsidP="009D0149">
      <w:pPr>
        <w:tabs>
          <w:tab w:val="left" w:pos="360"/>
        </w:tabs>
      </w:pPr>
    </w:p>
    <w:p w14:paraId="2B308715" w14:textId="77777777" w:rsidR="009551E6" w:rsidRDefault="009551E6" w:rsidP="009D0149">
      <w:pPr>
        <w:tabs>
          <w:tab w:val="left" w:pos="360"/>
        </w:tabs>
      </w:pPr>
      <w:r>
        <w:t>This will be undertaken by the Council to consider whether the basis for entitlement has changed, whether the level of provision is appropriate and to ensure that the needs of the service user are being met.</w:t>
      </w:r>
    </w:p>
    <w:p w14:paraId="7FBAEFCA" w14:textId="77777777" w:rsidR="009551E6" w:rsidRDefault="009551E6" w:rsidP="009D0149">
      <w:pPr>
        <w:tabs>
          <w:tab w:val="left" w:pos="360"/>
        </w:tabs>
      </w:pPr>
    </w:p>
    <w:p w14:paraId="418E1D4E" w14:textId="77777777" w:rsidR="009551E6" w:rsidRDefault="009551E6" w:rsidP="009D0149">
      <w:pPr>
        <w:tabs>
          <w:tab w:val="left" w:pos="360"/>
        </w:tabs>
      </w:pPr>
      <w:r>
        <w:t>The results of this annual assessment will be conveyed to the Passenger Transport Group to info</w:t>
      </w:r>
      <w:r w:rsidR="00101583">
        <w:t>rm subsequent risk assessments.</w:t>
      </w:r>
    </w:p>
    <w:p w14:paraId="04071C2C" w14:textId="77777777" w:rsidR="009551E6" w:rsidRPr="00101583" w:rsidRDefault="009551E6" w:rsidP="009D0149">
      <w:pPr>
        <w:tabs>
          <w:tab w:val="left" w:pos="360"/>
        </w:tabs>
        <w:rPr>
          <w:bCs/>
        </w:rPr>
      </w:pPr>
    </w:p>
    <w:p w14:paraId="1FD06781" w14:textId="77777777" w:rsidR="009551E6" w:rsidRPr="00101583" w:rsidRDefault="009551E6" w:rsidP="009D0149">
      <w:pPr>
        <w:tabs>
          <w:tab w:val="left" w:pos="360"/>
        </w:tabs>
        <w:rPr>
          <w:bCs/>
        </w:rPr>
      </w:pPr>
    </w:p>
    <w:p w14:paraId="191F7717" w14:textId="77777777" w:rsidR="009551E6" w:rsidRDefault="009551E6" w:rsidP="009D0149">
      <w:pPr>
        <w:tabs>
          <w:tab w:val="left" w:pos="360"/>
        </w:tabs>
        <w:rPr>
          <w:b/>
          <w:bCs/>
        </w:rPr>
      </w:pPr>
      <w:r>
        <w:rPr>
          <w:b/>
          <w:bCs/>
        </w:rPr>
        <w:t>12.</w:t>
      </w:r>
      <w:r w:rsidR="00101583">
        <w:rPr>
          <w:b/>
          <w:bCs/>
        </w:rPr>
        <w:tab/>
      </w:r>
      <w:r>
        <w:rPr>
          <w:b/>
          <w:bCs/>
        </w:rPr>
        <w:t xml:space="preserve">Comments, </w:t>
      </w:r>
      <w:proofErr w:type="gramStart"/>
      <w:r>
        <w:rPr>
          <w:b/>
          <w:bCs/>
        </w:rPr>
        <w:t>compliments</w:t>
      </w:r>
      <w:proofErr w:type="gramEnd"/>
      <w:r>
        <w:rPr>
          <w:b/>
          <w:bCs/>
        </w:rPr>
        <w:t xml:space="preserve"> and complaints</w:t>
      </w:r>
    </w:p>
    <w:p w14:paraId="67285BCF" w14:textId="77777777" w:rsidR="009551E6" w:rsidRDefault="009551E6" w:rsidP="009D0149">
      <w:pPr>
        <w:tabs>
          <w:tab w:val="left" w:pos="360"/>
        </w:tabs>
      </w:pPr>
    </w:p>
    <w:p w14:paraId="125705B8" w14:textId="77777777" w:rsidR="009551E6" w:rsidRDefault="009551E6" w:rsidP="009D0149">
      <w:pPr>
        <w:tabs>
          <w:tab w:val="left" w:pos="360"/>
        </w:tabs>
      </w:pPr>
      <w:r>
        <w:t xml:space="preserve">In common with all the services provided by the Council, we have a procedure for considering all comments, </w:t>
      </w:r>
      <w:proofErr w:type="gramStart"/>
      <w:r>
        <w:t>compliments</w:t>
      </w:r>
      <w:proofErr w:type="gramEnd"/>
      <w:r>
        <w:t xml:space="preserve"> and complaints about the services we provide. </w:t>
      </w:r>
      <w:r w:rsidR="00101583">
        <w:t xml:space="preserve"> </w:t>
      </w:r>
      <w:r>
        <w:t>This allows service users and their carers to make representations about our actions, and for an advocate to act on their behalf.</w:t>
      </w:r>
    </w:p>
    <w:p w14:paraId="2F831E70" w14:textId="77777777" w:rsidR="009551E6" w:rsidRDefault="009551E6" w:rsidP="009D0149">
      <w:pPr>
        <w:tabs>
          <w:tab w:val="left" w:pos="360"/>
        </w:tabs>
      </w:pPr>
    </w:p>
    <w:p w14:paraId="54338A2D" w14:textId="77777777" w:rsidR="009551E6" w:rsidRDefault="009551E6" w:rsidP="009D0149">
      <w:pPr>
        <w:tabs>
          <w:tab w:val="left" w:pos="360"/>
        </w:tabs>
      </w:pPr>
      <w:r>
        <w:t>For further information about the procedure please refer to the public information leaflet Compliments, Comments - Worcestershire County Council.</w:t>
      </w:r>
    </w:p>
    <w:p w14:paraId="5848B1DE" w14:textId="77777777" w:rsidR="009551E6" w:rsidRDefault="009551E6" w:rsidP="009D0149">
      <w:pPr>
        <w:tabs>
          <w:tab w:val="left" w:pos="360"/>
        </w:tabs>
      </w:pPr>
    </w:p>
    <w:p w14:paraId="77DC8376" w14:textId="77777777" w:rsidR="009551E6" w:rsidRDefault="009551E6" w:rsidP="009D0149">
      <w:pPr>
        <w:tabs>
          <w:tab w:val="left" w:pos="360"/>
        </w:tabs>
      </w:pPr>
      <w:r>
        <w:t>You can contact us by emailing us via our website, telephoning the Consumer Relations Unit on 01905 766365, or visiting your local Advocacy Service.</w:t>
      </w:r>
      <w:r w:rsidR="00101583">
        <w:t xml:space="preserve"> </w:t>
      </w:r>
      <w:r>
        <w:t xml:space="preserve"> </w:t>
      </w:r>
    </w:p>
    <w:p w14:paraId="61AC42B2" w14:textId="77777777" w:rsidR="00101583" w:rsidRDefault="00101583" w:rsidP="009D0149">
      <w:pPr>
        <w:tabs>
          <w:tab w:val="left" w:pos="360"/>
        </w:tabs>
      </w:pPr>
    </w:p>
    <w:p w14:paraId="2887982F" w14:textId="77777777" w:rsidR="009551E6" w:rsidRDefault="009551E6" w:rsidP="009D0149">
      <w:pPr>
        <w:tabs>
          <w:tab w:val="left" w:pos="360"/>
        </w:tabs>
        <w:rPr>
          <w:b/>
          <w:bCs/>
        </w:rPr>
      </w:pPr>
      <w:r>
        <w:rPr>
          <w:b/>
          <w:bCs/>
        </w:rPr>
        <w:t>13.</w:t>
      </w:r>
      <w:r w:rsidR="00101583">
        <w:rPr>
          <w:b/>
          <w:bCs/>
        </w:rPr>
        <w:tab/>
        <w:t>Document update and review</w:t>
      </w:r>
    </w:p>
    <w:p w14:paraId="74E5FDAA" w14:textId="77777777" w:rsidR="009551E6" w:rsidRPr="00101583" w:rsidRDefault="009551E6" w:rsidP="009D0149">
      <w:pPr>
        <w:tabs>
          <w:tab w:val="left" w:pos="360"/>
        </w:tabs>
        <w:rPr>
          <w:bCs/>
        </w:rPr>
      </w:pPr>
    </w:p>
    <w:p w14:paraId="3641649C" w14:textId="77777777" w:rsidR="009551E6" w:rsidRDefault="009551E6" w:rsidP="009D0149">
      <w:pPr>
        <w:tabs>
          <w:tab w:val="left" w:pos="360"/>
        </w:tabs>
      </w:pPr>
      <w:r>
        <w:t xml:space="preserve">This document will be reviewed every three years, and when significant or legislative changes may affect this policy, to ensure that it reflects accurately the Council’s policy towards the provision of </w:t>
      </w:r>
      <w:r w:rsidR="00CF371D">
        <w:t>passenger assistants</w:t>
      </w:r>
      <w:r>
        <w:t xml:space="preserve"> associated with transport for th</w:t>
      </w:r>
      <w:r w:rsidR="00101583">
        <w:t>ose who are receiving services.</w:t>
      </w:r>
    </w:p>
    <w:p w14:paraId="05BD8646" w14:textId="77777777" w:rsidR="00101583" w:rsidRPr="00101583" w:rsidRDefault="00101583" w:rsidP="009D0149">
      <w:pPr>
        <w:tabs>
          <w:tab w:val="left" w:pos="360"/>
        </w:tabs>
        <w:rPr>
          <w:bCs/>
        </w:rPr>
      </w:pPr>
    </w:p>
    <w:p w14:paraId="52D4D77D" w14:textId="77777777" w:rsidR="009551E6" w:rsidRDefault="009551E6" w:rsidP="009D0149">
      <w:pPr>
        <w:tabs>
          <w:tab w:val="left" w:pos="360"/>
        </w:tabs>
        <w:rPr>
          <w:b/>
          <w:bCs/>
        </w:rPr>
      </w:pPr>
      <w:r>
        <w:rPr>
          <w:b/>
          <w:bCs/>
        </w:rPr>
        <w:t>14.</w:t>
      </w:r>
      <w:r w:rsidR="00101583">
        <w:rPr>
          <w:b/>
          <w:bCs/>
        </w:rPr>
        <w:tab/>
        <w:t>References</w:t>
      </w:r>
    </w:p>
    <w:p w14:paraId="4A5BA8C2" w14:textId="77777777" w:rsidR="009551E6" w:rsidRPr="00101583" w:rsidRDefault="009551E6" w:rsidP="009D0149">
      <w:pPr>
        <w:tabs>
          <w:tab w:val="left" w:pos="360"/>
        </w:tabs>
        <w:rPr>
          <w:bCs/>
        </w:rPr>
      </w:pPr>
    </w:p>
    <w:p w14:paraId="3965E5DB" w14:textId="77777777" w:rsidR="009551E6" w:rsidRPr="00101583" w:rsidRDefault="009551E6" w:rsidP="009D0149">
      <w:pPr>
        <w:tabs>
          <w:tab w:val="left" w:pos="360"/>
        </w:tabs>
      </w:pPr>
      <w:r w:rsidRPr="00101583">
        <w:t>The following documents provide more detailed information on this subject:</w:t>
      </w:r>
    </w:p>
    <w:p w14:paraId="152FD20F" w14:textId="77777777" w:rsidR="009551E6" w:rsidRPr="00101583" w:rsidRDefault="009551E6" w:rsidP="009D0149">
      <w:pPr>
        <w:tabs>
          <w:tab w:val="left" w:pos="360"/>
        </w:tabs>
      </w:pPr>
    </w:p>
    <w:p w14:paraId="669A5892" w14:textId="77777777" w:rsidR="009551E6" w:rsidRPr="00E303C7" w:rsidRDefault="009551E6" w:rsidP="00101583">
      <w:pPr>
        <w:tabs>
          <w:tab w:val="left" w:pos="360"/>
        </w:tabs>
        <w:ind w:left="360" w:hanging="360"/>
        <w:rPr>
          <w:color w:val="000000"/>
        </w:rPr>
      </w:pPr>
      <w:r w:rsidRPr="00E303C7">
        <w:rPr>
          <w:color w:val="000000"/>
        </w:rPr>
        <w:t>1.</w:t>
      </w:r>
      <w:r w:rsidR="00101583" w:rsidRPr="00E303C7">
        <w:rPr>
          <w:color w:val="000000"/>
        </w:rPr>
        <w:tab/>
      </w:r>
      <w:r w:rsidRPr="00E303C7">
        <w:rPr>
          <w:color w:val="000000"/>
        </w:rPr>
        <w:t>Worcestershire County Council, Polic</w:t>
      </w:r>
      <w:r w:rsidR="0078005D" w:rsidRPr="00E303C7">
        <w:rPr>
          <w:color w:val="000000"/>
        </w:rPr>
        <w:t>y on the Provision of Transport.</w:t>
      </w:r>
      <w:r w:rsidRPr="00E303C7">
        <w:rPr>
          <w:color w:val="000000"/>
        </w:rPr>
        <w:t xml:space="preserve"> </w:t>
      </w:r>
    </w:p>
    <w:p w14:paraId="4A44D20C" w14:textId="77777777" w:rsidR="009551E6" w:rsidRPr="00E303C7" w:rsidRDefault="009551E6" w:rsidP="00101583">
      <w:pPr>
        <w:tabs>
          <w:tab w:val="left" w:pos="360"/>
        </w:tabs>
        <w:ind w:left="360" w:hanging="360"/>
        <w:rPr>
          <w:color w:val="000000"/>
        </w:rPr>
      </w:pPr>
      <w:r w:rsidRPr="00E303C7">
        <w:rPr>
          <w:color w:val="000000"/>
        </w:rPr>
        <w:t>2.</w:t>
      </w:r>
      <w:r w:rsidR="00101583" w:rsidRPr="00E303C7">
        <w:rPr>
          <w:color w:val="000000"/>
        </w:rPr>
        <w:tab/>
      </w:r>
      <w:r w:rsidRPr="00E303C7">
        <w:rPr>
          <w:color w:val="000000"/>
        </w:rPr>
        <w:t>Worcestershire County Council, Children’s Services Directorate Policy</w:t>
      </w:r>
      <w:r w:rsidR="00101583" w:rsidRPr="00E303C7">
        <w:rPr>
          <w:color w:val="000000"/>
        </w:rPr>
        <w:t xml:space="preserve"> </w:t>
      </w:r>
      <w:r w:rsidRPr="00E303C7">
        <w:rPr>
          <w:color w:val="000000"/>
        </w:rPr>
        <w:t xml:space="preserve">- Transport for Children with </w:t>
      </w:r>
      <w:r w:rsidR="003B0076" w:rsidRPr="00E303C7">
        <w:rPr>
          <w:color w:val="000000"/>
        </w:rPr>
        <w:t xml:space="preserve">Education Health and Care Plans or </w:t>
      </w:r>
      <w:r w:rsidRPr="00E303C7">
        <w:rPr>
          <w:color w:val="000000"/>
        </w:rPr>
        <w:t>Statement</w:t>
      </w:r>
      <w:r w:rsidR="00101583" w:rsidRPr="00E303C7">
        <w:rPr>
          <w:color w:val="000000"/>
        </w:rPr>
        <w:t>s</w:t>
      </w:r>
      <w:r w:rsidRPr="00E303C7">
        <w:rPr>
          <w:color w:val="000000"/>
        </w:rPr>
        <w:t xml:space="preserve"> of Special Educational Need</w:t>
      </w:r>
      <w:r w:rsidR="0078005D" w:rsidRPr="00E303C7">
        <w:rPr>
          <w:color w:val="000000"/>
        </w:rPr>
        <w:t>s.</w:t>
      </w:r>
      <w:r w:rsidRPr="00E303C7">
        <w:rPr>
          <w:color w:val="000000"/>
        </w:rPr>
        <w:t xml:space="preserve"> </w:t>
      </w:r>
    </w:p>
    <w:p w14:paraId="4D3AFD9C" w14:textId="77777777" w:rsidR="009551E6" w:rsidRPr="00101583" w:rsidRDefault="009551E6" w:rsidP="00101583">
      <w:pPr>
        <w:tabs>
          <w:tab w:val="left" w:pos="360"/>
        </w:tabs>
        <w:ind w:left="360" w:hanging="360"/>
      </w:pPr>
      <w:r w:rsidRPr="00101583">
        <w:t>3.</w:t>
      </w:r>
      <w:r w:rsidR="00101583" w:rsidRPr="00101583">
        <w:tab/>
      </w:r>
      <w:r w:rsidRPr="00101583">
        <w:t>Worcestershire County Council, Direct Payments Policy and Procedure</w:t>
      </w:r>
      <w:r w:rsidR="0078005D">
        <w:t>.</w:t>
      </w:r>
    </w:p>
    <w:p w14:paraId="6B202F0C" w14:textId="77777777" w:rsidR="009551E6" w:rsidRPr="00101583" w:rsidRDefault="009551E6" w:rsidP="002F14FA">
      <w:pPr>
        <w:tabs>
          <w:tab w:val="left" w:pos="360"/>
        </w:tabs>
        <w:ind w:left="360" w:hanging="360"/>
      </w:pPr>
      <w:r w:rsidRPr="00101583">
        <w:t>4.</w:t>
      </w:r>
      <w:r w:rsidR="00101583" w:rsidRPr="00101583">
        <w:tab/>
      </w:r>
      <w:r w:rsidRPr="00101583">
        <w:t>Worcestershire County Council, Charging Poli</w:t>
      </w:r>
      <w:r w:rsidR="0078005D">
        <w:t>cy for Non-Residential Services.</w:t>
      </w:r>
      <w:r w:rsidRPr="00101583">
        <w:t xml:space="preserve"> </w:t>
      </w:r>
    </w:p>
    <w:p w14:paraId="4CB9D658" w14:textId="77777777" w:rsidR="009551E6" w:rsidRPr="00101583" w:rsidRDefault="002F14FA" w:rsidP="00101583">
      <w:pPr>
        <w:pStyle w:val="BodyText3"/>
        <w:tabs>
          <w:tab w:val="left" w:pos="360"/>
        </w:tabs>
        <w:ind w:left="360" w:hanging="360"/>
        <w:rPr>
          <w:iCs/>
          <w:color w:val="auto"/>
        </w:rPr>
      </w:pPr>
      <w:r>
        <w:rPr>
          <w:iCs/>
          <w:color w:val="auto"/>
        </w:rPr>
        <w:t>5</w:t>
      </w:r>
      <w:r w:rsidR="009551E6" w:rsidRPr="00101583">
        <w:rPr>
          <w:iCs/>
          <w:color w:val="auto"/>
        </w:rPr>
        <w:t>.</w:t>
      </w:r>
      <w:r w:rsidR="00101583" w:rsidRPr="00101583">
        <w:rPr>
          <w:iCs/>
          <w:color w:val="auto"/>
        </w:rPr>
        <w:tab/>
      </w:r>
      <w:r w:rsidR="009551E6" w:rsidRPr="00101583">
        <w:rPr>
          <w:iCs/>
          <w:color w:val="auto"/>
        </w:rPr>
        <w:t>Worcestershire County Council, Corporate He</w:t>
      </w:r>
      <w:r w:rsidR="0078005D">
        <w:rPr>
          <w:iCs/>
          <w:color w:val="auto"/>
        </w:rPr>
        <w:t>alth and Safety Policy.</w:t>
      </w:r>
      <w:r w:rsidR="009551E6" w:rsidRPr="00101583">
        <w:rPr>
          <w:iCs/>
          <w:color w:val="auto"/>
        </w:rPr>
        <w:t xml:space="preserve"> </w:t>
      </w:r>
    </w:p>
    <w:p w14:paraId="1060D8E5" w14:textId="77777777" w:rsidR="009551E6" w:rsidRPr="00101583" w:rsidRDefault="002F14FA" w:rsidP="002F14FA">
      <w:pPr>
        <w:pStyle w:val="BodyText3"/>
        <w:tabs>
          <w:tab w:val="left" w:pos="360"/>
        </w:tabs>
        <w:ind w:left="360" w:hanging="360"/>
        <w:rPr>
          <w:i/>
          <w:iCs/>
        </w:rPr>
      </w:pPr>
      <w:r>
        <w:rPr>
          <w:iCs/>
          <w:color w:val="auto"/>
        </w:rPr>
        <w:t>6</w:t>
      </w:r>
      <w:r w:rsidR="009551E6" w:rsidRPr="00101583">
        <w:rPr>
          <w:iCs/>
          <w:color w:val="auto"/>
        </w:rPr>
        <w:t>.</w:t>
      </w:r>
      <w:r w:rsidR="00101583" w:rsidRPr="00101583">
        <w:rPr>
          <w:iCs/>
          <w:color w:val="auto"/>
        </w:rPr>
        <w:tab/>
      </w:r>
      <w:r w:rsidR="009551E6" w:rsidRPr="00101583">
        <w:rPr>
          <w:iCs/>
          <w:color w:val="auto"/>
        </w:rPr>
        <w:t>Worcestershire County Council, Corporate Ris</w:t>
      </w:r>
      <w:r w:rsidR="0078005D">
        <w:rPr>
          <w:iCs/>
          <w:color w:val="auto"/>
        </w:rPr>
        <w:t>k Assessment Practical Guidance.</w:t>
      </w:r>
      <w:r w:rsidR="009551E6" w:rsidRPr="00101583">
        <w:rPr>
          <w:iCs/>
          <w:color w:val="auto"/>
        </w:rPr>
        <w:t xml:space="preserve"> </w:t>
      </w:r>
    </w:p>
    <w:p w14:paraId="6E6D8462" w14:textId="77777777" w:rsidR="00831245" w:rsidRDefault="002F14FA" w:rsidP="00831245">
      <w:pPr>
        <w:tabs>
          <w:tab w:val="left" w:pos="360"/>
        </w:tabs>
        <w:ind w:left="360" w:hanging="360"/>
      </w:pPr>
      <w:r>
        <w:t>7</w:t>
      </w:r>
      <w:r w:rsidR="009551E6" w:rsidRPr="00101583">
        <w:t>.</w:t>
      </w:r>
      <w:r w:rsidR="00101583" w:rsidRPr="00101583">
        <w:tab/>
      </w:r>
      <w:r w:rsidR="009551E6" w:rsidRPr="00101583">
        <w:t>Worcestershire County Council, Compliments, C</w:t>
      </w:r>
      <w:r w:rsidR="0078005D">
        <w:t>omments - Make your views known.</w:t>
      </w:r>
    </w:p>
    <w:p w14:paraId="7A7C9078" w14:textId="77777777" w:rsidR="00101583" w:rsidRPr="00831245" w:rsidRDefault="009C551C" w:rsidP="00AE43F2">
      <w:pPr>
        <w:tabs>
          <w:tab w:val="left" w:pos="360"/>
        </w:tabs>
      </w:pPr>
      <w:r>
        <w:rPr>
          <w:b/>
          <w:sz w:val="16"/>
          <w:szCs w:val="16"/>
        </w:rPr>
        <w:lastRenderedPageBreak/>
        <w:t>21</w:t>
      </w:r>
      <w:r w:rsidRPr="009C551C">
        <w:rPr>
          <w:b/>
          <w:sz w:val="16"/>
          <w:szCs w:val="16"/>
          <w:vertAlign w:val="superscript"/>
        </w:rPr>
        <w:t>st</w:t>
      </w:r>
      <w:r>
        <w:rPr>
          <w:b/>
          <w:sz w:val="16"/>
          <w:szCs w:val="16"/>
        </w:rPr>
        <w:t xml:space="preserve"> May 2019</w:t>
      </w:r>
    </w:p>
    <w:sectPr w:rsidR="00101583" w:rsidRPr="00831245" w:rsidSect="0088751C">
      <w:pgSz w:w="11906" w:h="16838" w:code="9"/>
      <w:pgMar w:top="1440" w:right="1440" w:bottom="1440" w:left="1440" w:header="432"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4EC35" w14:textId="77777777" w:rsidR="00CC5AD1" w:rsidRDefault="00CC5AD1">
      <w:r>
        <w:separator/>
      </w:r>
    </w:p>
  </w:endnote>
  <w:endnote w:type="continuationSeparator" w:id="0">
    <w:p w14:paraId="03F47880" w14:textId="77777777" w:rsidR="00CC5AD1" w:rsidRDefault="00CC5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91A34" w14:textId="77777777" w:rsidR="00D65800" w:rsidRDefault="00D658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AF106F" w14:textId="77777777" w:rsidR="00D65800" w:rsidRDefault="00D65800">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FB608" w14:textId="77777777" w:rsidR="00D65800" w:rsidRDefault="00D65800">
    <w:pPr>
      <w:pStyle w:val="Footer"/>
      <w:jc w:val="center"/>
    </w:pPr>
    <w:r>
      <w:fldChar w:fldCharType="begin"/>
    </w:r>
    <w:r>
      <w:instrText xml:space="preserve"> PAGE   \* MERGEFORMAT </w:instrText>
    </w:r>
    <w:r>
      <w:fldChar w:fldCharType="separate"/>
    </w:r>
    <w:r w:rsidR="002C4DD9">
      <w:rPr>
        <w:noProof/>
      </w:rPr>
      <w:t>27</w:t>
    </w:r>
    <w:r>
      <w:fldChar w:fldCharType="end"/>
    </w:r>
  </w:p>
  <w:p w14:paraId="0977340A" w14:textId="77777777" w:rsidR="00D65800" w:rsidRDefault="00D658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06A48" w14:textId="77777777" w:rsidR="00D65800" w:rsidRDefault="00D65800">
    <w:pPr>
      <w:pStyle w:val="Footer"/>
      <w:jc w:val="center"/>
    </w:pPr>
    <w:r>
      <w:fldChar w:fldCharType="begin"/>
    </w:r>
    <w:r>
      <w:instrText xml:space="preserve"> PAGE   \* MERGEFORMAT </w:instrText>
    </w:r>
    <w:r>
      <w:fldChar w:fldCharType="separate"/>
    </w:r>
    <w:r w:rsidR="002C4DD9">
      <w:rPr>
        <w:noProof/>
      </w:rPr>
      <w:t>22</w:t>
    </w:r>
    <w:r>
      <w:fldChar w:fldCharType="end"/>
    </w:r>
  </w:p>
  <w:p w14:paraId="674A2279" w14:textId="77777777" w:rsidR="00D65800" w:rsidRPr="001E6BD6" w:rsidRDefault="00D65800" w:rsidP="001E6B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FD412" w14:textId="77777777" w:rsidR="00CC5AD1" w:rsidRDefault="00CC5AD1">
      <w:r>
        <w:separator/>
      </w:r>
    </w:p>
  </w:footnote>
  <w:footnote w:type="continuationSeparator" w:id="0">
    <w:p w14:paraId="01EC9C6E" w14:textId="77777777" w:rsidR="00CC5AD1" w:rsidRDefault="00CC5A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4573"/>
    <w:multiLevelType w:val="hybridMultilevel"/>
    <w:tmpl w:val="2B40B156"/>
    <w:lvl w:ilvl="0" w:tplc="C8A84A7C">
      <w:start w:val="1"/>
      <w:numFmt w:val="bullet"/>
      <w:lvlText w:val=""/>
      <w:lvlJc w:val="left"/>
      <w:pPr>
        <w:tabs>
          <w:tab w:val="num" w:pos="360"/>
        </w:tabs>
        <w:ind w:left="360" w:hanging="360"/>
      </w:pPr>
      <w:rPr>
        <w:rFonts w:ascii="Symbol" w:hAnsi="Symbol" w:hint="default"/>
      </w:rPr>
    </w:lvl>
    <w:lvl w:ilvl="1" w:tplc="DAA6949A" w:tentative="1">
      <w:start w:val="1"/>
      <w:numFmt w:val="bullet"/>
      <w:lvlText w:val="o"/>
      <w:lvlJc w:val="left"/>
      <w:pPr>
        <w:tabs>
          <w:tab w:val="num" w:pos="1080"/>
        </w:tabs>
        <w:ind w:left="1080" w:hanging="360"/>
      </w:pPr>
      <w:rPr>
        <w:rFonts w:ascii="Courier New" w:hAnsi="Courier New" w:hint="default"/>
      </w:rPr>
    </w:lvl>
    <w:lvl w:ilvl="2" w:tplc="4D7E4E84" w:tentative="1">
      <w:start w:val="1"/>
      <w:numFmt w:val="bullet"/>
      <w:lvlText w:val=""/>
      <w:lvlJc w:val="left"/>
      <w:pPr>
        <w:tabs>
          <w:tab w:val="num" w:pos="1800"/>
        </w:tabs>
        <w:ind w:left="1800" w:hanging="360"/>
      </w:pPr>
      <w:rPr>
        <w:rFonts w:ascii="Wingdings" w:hAnsi="Wingdings" w:hint="default"/>
      </w:rPr>
    </w:lvl>
    <w:lvl w:ilvl="3" w:tplc="ADAC183C" w:tentative="1">
      <w:start w:val="1"/>
      <w:numFmt w:val="bullet"/>
      <w:lvlText w:val=""/>
      <w:lvlJc w:val="left"/>
      <w:pPr>
        <w:tabs>
          <w:tab w:val="num" w:pos="2520"/>
        </w:tabs>
        <w:ind w:left="2520" w:hanging="360"/>
      </w:pPr>
      <w:rPr>
        <w:rFonts w:ascii="Symbol" w:hAnsi="Symbol" w:hint="default"/>
      </w:rPr>
    </w:lvl>
    <w:lvl w:ilvl="4" w:tplc="233AECF6" w:tentative="1">
      <w:start w:val="1"/>
      <w:numFmt w:val="bullet"/>
      <w:lvlText w:val="o"/>
      <w:lvlJc w:val="left"/>
      <w:pPr>
        <w:tabs>
          <w:tab w:val="num" w:pos="3240"/>
        </w:tabs>
        <w:ind w:left="3240" w:hanging="360"/>
      </w:pPr>
      <w:rPr>
        <w:rFonts w:ascii="Courier New" w:hAnsi="Courier New" w:hint="default"/>
      </w:rPr>
    </w:lvl>
    <w:lvl w:ilvl="5" w:tplc="4990A226" w:tentative="1">
      <w:start w:val="1"/>
      <w:numFmt w:val="bullet"/>
      <w:lvlText w:val=""/>
      <w:lvlJc w:val="left"/>
      <w:pPr>
        <w:tabs>
          <w:tab w:val="num" w:pos="3960"/>
        </w:tabs>
        <w:ind w:left="3960" w:hanging="360"/>
      </w:pPr>
      <w:rPr>
        <w:rFonts w:ascii="Wingdings" w:hAnsi="Wingdings" w:hint="default"/>
      </w:rPr>
    </w:lvl>
    <w:lvl w:ilvl="6" w:tplc="06BCA56C" w:tentative="1">
      <w:start w:val="1"/>
      <w:numFmt w:val="bullet"/>
      <w:lvlText w:val=""/>
      <w:lvlJc w:val="left"/>
      <w:pPr>
        <w:tabs>
          <w:tab w:val="num" w:pos="4680"/>
        </w:tabs>
        <w:ind w:left="4680" w:hanging="360"/>
      </w:pPr>
      <w:rPr>
        <w:rFonts w:ascii="Symbol" w:hAnsi="Symbol" w:hint="default"/>
      </w:rPr>
    </w:lvl>
    <w:lvl w:ilvl="7" w:tplc="B5EEF2CC" w:tentative="1">
      <w:start w:val="1"/>
      <w:numFmt w:val="bullet"/>
      <w:lvlText w:val="o"/>
      <w:lvlJc w:val="left"/>
      <w:pPr>
        <w:tabs>
          <w:tab w:val="num" w:pos="5400"/>
        </w:tabs>
        <w:ind w:left="5400" w:hanging="360"/>
      </w:pPr>
      <w:rPr>
        <w:rFonts w:ascii="Courier New" w:hAnsi="Courier New" w:hint="default"/>
      </w:rPr>
    </w:lvl>
    <w:lvl w:ilvl="8" w:tplc="1C3692F4"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CC01DA"/>
    <w:multiLevelType w:val="hybridMultilevel"/>
    <w:tmpl w:val="0A304A6C"/>
    <w:lvl w:ilvl="0" w:tplc="7BAACCCA">
      <w:start w:val="1"/>
      <w:numFmt w:val="bullet"/>
      <w:lvlText w:val=""/>
      <w:lvlJc w:val="left"/>
      <w:pPr>
        <w:tabs>
          <w:tab w:val="num" w:pos="720"/>
        </w:tabs>
        <w:ind w:left="720" w:hanging="360"/>
      </w:pPr>
      <w:rPr>
        <w:rFonts w:ascii="Symbol" w:hAnsi="Symbol" w:hint="default"/>
      </w:rPr>
    </w:lvl>
    <w:lvl w:ilvl="1" w:tplc="7DD8366E">
      <w:start w:val="1"/>
      <w:numFmt w:val="bullet"/>
      <w:lvlText w:val=""/>
      <w:lvlJc w:val="left"/>
      <w:pPr>
        <w:tabs>
          <w:tab w:val="num" w:pos="1440"/>
        </w:tabs>
        <w:ind w:left="1440" w:hanging="360"/>
      </w:pPr>
      <w:rPr>
        <w:rFonts w:ascii="Symbol" w:hAnsi="Symbol" w:hint="default"/>
      </w:rPr>
    </w:lvl>
    <w:lvl w:ilvl="2" w:tplc="8F42808A">
      <w:start w:val="1"/>
      <w:numFmt w:val="bullet"/>
      <w:lvlText w:val=""/>
      <w:lvlJc w:val="left"/>
      <w:pPr>
        <w:tabs>
          <w:tab w:val="num" w:pos="2160"/>
        </w:tabs>
        <w:ind w:left="2160" w:hanging="360"/>
      </w:pPr>
      <w:rPr>
        <w:rFonts w:ascii="Symbol" w:hAnsi="Symbol" w:hint="default"/>
      </w:rPr>
    </w:lvl>
    <w:lvl w:ilvl="3" w:tplc="B6209F22" w:tentative="1">
      <w:start w:val="1"/>
      <w:numFmt w:val="bullet"/>
      <w:lvlText w:val=""/>
      <w:lvlJc w:val="left"/>
      <w:pPr>
        <w:tabs>
          <w:tab w:val="num" w:pos="2880"/>
        </w:tabs>
        <w:ind w:left="2880" w:hanging="360"/>
      </w:pPr>
      <w:rPr>
        <w:rFonts w:ascii="Symbol" w:hAnsi="Symbol" w:hint="default"/>
      </w:rPr>
    </w:lvl>
    <w:lvl w:ilvl="4" w:tplc="7A14C8C6" w:tentative="1">
      <w:start w:val="1"/>
      <w:numFmt w:val="bullet"/>
      <w:lvlText w:val="o"/>
      <w:lvlJc w:val="left"/>
      <w:pPr>
        <w:tabs>
          <w:tab w:val="num" w:pos="3600"/>
        </w:tabs>
        <w:ind w:left="3600" w:hanging="360"/>
      </w:pPr>
      <w:rPr>
        <w:rFonts w:ascii="Courier New" w:hAnsi="Courier New" w:hint="default"/>
      </w:rPr>
    </w:lvl>
    <w:lvl w:ilvl="5" w:tplc="CC2C3448" w:tentative="1">
      <w:start w:val="1"/>
      <w:numFmt w:val="bullet"/>
      <w:lvlText w:val=""/>
      <w:lvlJc w:val="left"/>
      <w:pPr>
        <w:tabs>
          <w:tab w:val="num" w:pos="4320"/>
        </w:tabs>
        <w:ind w:left="4320" w:hanging="360"/>
      </w:pPr>
      <w:rPr>
        <w:rFonts w:ascii="Wingdings" w:hAnsi="Wingdings" w:hint="default"/>
      </w:rPr>
    </w:lvl>
    <w:lvl w:ilvl="6" w:tplc="177657A2" w:tentative="1">
      <w:start w:val="1"/>
      <w:numFmt w:val="bullet"/>
      <w:lvlText w:val=""/>
      <w:lvlJc w:val="left"/>
      <w:pPr>
        <w:tabs>
          <w:tab w:val="num" w:pos="5040"/>
        </w:tabs>
        <w:ind w:left="5040" w:hanging="360"/>
      </w:pPr>
      <w:rPr>
        <w:rFonts w:ascii="Symbol" w:hAnsi="Symbol" w:hint="default"/>
      </w:rPr>
    </w:lvl>
    <w:lvl w:ilvl="7" w:tplc="4A5E6CB0" w:tentative="1">
      <w:start w:val="1"/>
      <w:numFmt w:val="bullet"/>
      <w:lvlText w:val="o"/>
      <w:lvlJc w:val="left"/>
      <w:pPr>
        <w:tabs>
          <w:tab w:val="num" w:pos="5760"/>
        </w:tabs>
        <w:ind w:left="5760" w:hanging="360"/>
      </w:pPr>
      <w:rPr>
        <w:rFonts w:ascii="Courier New" w:hAnsi="Courier New" w:hint="default"/>
      </w:rPr>
    </w:lvl>
    <w:lvl w:ilvl="8" w:tplc="140E9AB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7F66C6"/>
    <w:multiLevelType w:val="hybridMultilevel"/>
    <w:tmpl w:val="ED8A8BE8"/>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 w15:restartNumberingAfterBreak="0">
    <w:nsid w:val="0B601D73"/>
    <w:multiLevelType w:val="hybridMultilevel"/>
    <w:tmpl w:val="0A76A7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F8B7CF3"/>
    <w:multiLevelType w:val="multilevel"/>
    <w:tmpl w:val="7A1E4B82"/>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397" w:hanging="397"/>
      </w:pPr>
      <w:rPr>
        <w:rFonts w:hint="default"/>
        <w:b/>
      </w:rPr>
    </w:lvl>
    <w:lvl w:ilvl="2">
      <w:start w:val="1"/>
      <w:numFmt w:val="lowerRoman"/>
      <w:lvlText w:val="(%3)"/>
      <w:lvlJc w:val="left"/>
      <w:pPr>
        <w:tabs>
          <w:tab w:val="num" w:pos="340"/>
        </w:tabs>
        <w:ind w:left="340"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67408E6"/>
    <w:multiLevelType w:val="hybridMultilevel"/>
    <w:tmpl w:val="6BDC7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EA3C96"/>
    <w:multiLevelType w:val="hybridMultilevel"/>
    <w:tmpl w:val="35988C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7CB73E0"/>
    <w:multiLevelType w:val="hybridMultilevel"/>
    <w:tmpl w:val="6F0210CA"/>
    <w:lvl w:ilvl="0" w:tplc="7DD8366E">
      <w:start w:val="1"/>
      <w:numFmt w:val="bullet"/>
      <w:lvlText w:val=""/>
      <w:lvlJc w:val="left"/>
      <w:pPr>
        <w:tabs>
          <w:tab w:val="num" w:pos="720"/>
        </w:tabs>
        <w:ind w:left="720" w:hanging="360"/>
      </w:pPr>
      <w:rPr>
        <w:rFonts w:ascii="Symbol" w:hAnsi="Symbol" w:hint="default"/>
      </w:rPr>
    </w:lvl>
    <w:lvl w:ilvl="1" w:tplc="7DD8366E">
      <w:start w:val="1"/>
      <w:numFmt w:val="bullet"/>
      <w:lvlText w:val=""/>
      <w:lvlJc w:val="left"/>
      <w:pPr>
        <w:tabs>
          <w:tab w:val="num" w:pos="1440"/>
        </w:tabs>
        <w:ind w:left="1440" w:hanging="360"/>
      </w:pPr>
      <w:rPr>
        <w:rFonts w:ascii="Symbol" w:hAnsi="Symbol" w:hint="default"/>
      </w:rPr>
    </w:lvl>
    <w:lvl w:ilvl="2" w:tplc="8F42808A">
      <w:start w:val="1"/>
      <w:numFmt w:val="bullet"/>
      <w:lvlText w:val=""/>
      <w:lvlJc w:val="left"/>
      <w:pPr>
        <w:tabs>
          <w:tab w:val="num" w:pos="2160"/>
        </w:tabs>
        <w:ind w:left="2160" w:hanging="360"/>
      </w:pPr>
      <w:rPr>
        <w:rFonts w:ascii="Symbol" w:hAnsi="Symbol" w:hint="default"/>
      </w:rPr>
    </w:lvl>
    <w:lvl w:ilvl="3" w:tplc="B6209F22" w:tentative="1">
      <w:start w:val="1"/>
      <w:numFmt w:val="bullet"/>
      <w:lvlText w:val=""/>
      <w:lvlJc w:val="left"/>
      <w:pPr>
        <w:tabs>
          <w:tab w:val="num" w:pos="2880"/>
        </w:tabs>
        <w:ind w:left="2880" w:hanging="360"/>
      </w:pPr>
      <w:rPr>
        <w:rFonts w:ascii="Symbol" w:hAnsi="Symbol" w:hint="default"/>
      </w:rPr>
    </w:lvl>
    <w:lvl w:ilvl="4" w:tplc="7A14C8C6" w:tentative="1">
      <w:start w:val="1"/>
      <w:numFmt w:val="bullet"/>
      <w:lvlText w:val="o"/>
      <w:lvlJc w:val="left"/>
      <w:pPr>
        <w:tabs>
          <w:tab w:val="num" w:pos="3600"/>
        </w:tabs>
        <w:ind w:left="3600" w:hanging="360"/>
      </w:pPr>
      <w:rPr>
        <w:rFonts w:ascii="Courier New" w:hAnsi="Courier New" w:hint="default"/>
      </w:rPr>
    </w:lvl>
    <w:lvl w:ilvl="5" w:tplc="CC2C3448" w:tentative="1">
      <w:start w:val="1"/>
      <w:numFmt w:val="bullet"/>
      <w:lvlText w:val=""/>
      <w:lvlJc w:val="left"/>
      <w:pPr>
        <w:tabs>
          <w:tab w:val="num" w:pos="4320"/>
        </w:tabs>
        <w:ind w:left="4320" w:hanging="360"/>
      </w:pPr>
      <w:rPr>
        <w:rFonts w:ascii="Wingdings" w:hAnsi="Wingdings" w:hint="default"/>
      </w:rPr>
    </w:lvl>
    <w:lvl w:ilvl="6" w:tplc="177657A2" w:tentative="1">
      <w:start w:val="1"/>
      <w:numFmt w:val="bullet"/>
      <w:lvlText w:val=""/>
      <w:lvlJc w:val="left"/>
      <w:pPr>
        <w:tabs>
          <w:tab w:val="num" w:pos="5040"/>
        </w:tabs>
        <w:ind w:left="5040" w:hanging="360"/>
      </w:pPr>
      <w:rPr>
        <w:rFonts w:ascii="Symbol" w:hAnsi="Symbol" w:hint="default"/>
      </w:rPr>
    </w:lvl>
    <w:lvl w:ilvl="7" w:tplc="4A5E6CB0" w:tentative="1">
      <w:start w:val="1"/>
      <w:numFmt w:val="bullet"/>
      <w:lvlText w:val="o"/>
      <w:lvlJc w:val="left"/>
      <w:pPr>
        <w:tabs>
          <w:tab w:val="num" w:pos="5760"/>
        </w:tabs>
        <w:ind w:left="5760" w:hanging="360"/>
      </w:pPr>
      <w:rPr>
        <w:rFonts w:ascii="Courier New" w:hAnsi="Courier New" w:hint="default"/>
      </w:rPr>
    </w:lvl>
    <w:lvl w:ilvl="8" w:tplc="140E9AB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A1422D"/>
    <w:multiLevelType w:val="hybridMultilevel"/>
    <w:tmpl w:val="F30A6252"/>
    <w:lvl w:ilvl="0" w:tplc="7BC0EBF6">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295185"/>
    <w:multiLevelType w:val="hybridMultilevel"/>
    <w:tmpl w:val="E40A177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5BE1667"/>
    <w:multiLevelType w:val="hybridMultilevel"/>
    <w:tmpl w:val="20AA7F54"/>
    <w:lvl w:ilvl="0" w:tplc="7BC0EBF6">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EF4252"/>
    <w:multiLevelType w:val="hybridMultilevel"/>
    <w:tmpl w:val="D7649BE0"/>
    <w:lvl w:ilvl="0" w:tplc="7BC0EBF6">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D235FC1"/>
    <w:multiLevelType w:val="hybridMultilevel"/>
    <w:tmpl w:val="93C69C18"/>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3" w15:restartNumberingAfterBreak="0">
    <w:nsid w:val="2FAC1968"/>
    <w:multiLevelType w:val="hybridMultilevel"/>
    <w:tmpl w:val="AF5044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150150E"/>
    <w:multiLevelType w:val="hybridMultilevel"/>
    <w:tmpl w:val="C1126C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4666D5A"/>
    <w:multiLevelType w:val="hybridMultilevel"/>
    <w:tmpl w:val="BB123FC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D2F0212"/>
    <w:multiLevelType w:val="hybridMultilevel"/>
    <w:tmpl w:val="4E3CA7B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497C8A"/>
    <w:multiLevelType w:val="hybridMultilevel"/>
    <w:tmpl w:val="F80472EA"/>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A3C3292"/>
    <w:multiLevelType w:val="multilevel"/>
    <w:tmpl w:val="ED100B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4D1672"/>
    <w:multiLevelType w:val="hybridMultilevel"/>
    <w:tmpl w:val="AAB21538"/>
    <w:lvl w:ilvl="0" w:tplc="B03EBF44">
      <w:start w:val="1"/>
      <w:numFmt w:val="bullet"/>
      <w:lvlText w:val=""/>
      <w:lvlJc w:val="left"/>
      <w:pPr>
        <w:tabs>
          <w:tab w:val="num" w:pos="1080"/>
        </w:tabs>
        <w:ind w:left="1080" w:hanging="360"/>
      </w:pPr>
      <w:rPr>
        <w:rFonts w:ascii="Symbol" w:hAnsi="Symbol" w:hint="default"/>
      </w:rPr>
    </w:lvl>
    <w:lvl w:ilvl="1" w:tplc="4F96AF1E" w:tentative="1">
      <w:start w:val="1"/>
      <w:numFmt w:val="bullet"/>
      <w:lvlText w:val="o"/>
      <w:lvlJc w:val="left"/>
      <w:pPr>
        <w:tabs>
          <w:tab w:val="num" w:pos="1800"/>
        </w:tabs>
        <w:ind w:left="1800" w:hanging="360"/>
      </w:pPr>
      <w:rPr>
        <w:rFonts w:ascii="Courier New" w:hAnsi="Courier New" w:hint="default"/>
      </w:rPr>
    </w:lvl>
    <w:lvl w:ilvl="2" w:tplc="88D4AC96" w:tentative="1">
      <w:start w:val="1"/>
      <w:numFmt w:val="bullet"/>
      <w:lvlText w:val=""/>
      <w:lvlJc w:val="left"/>
      <w:pPr>
        <w:tabs>
          <w:tab w:val="num" w:pos="2520"/>
        </w:tabs>
        <w:ind w:left="2520" w:hanging="360"/>
      </w:pPr>
      <w:rPr>
        <w:rFonts w:ascii="Wingdings" w:hAnsi="Wingdings" w:hint="default"/>
      </w:rPr>
    </w:lvl>
    <w:lvl w:ilvl="3" w:tplc="8E7A598A" w:tentative="1">
      <w:start w:val="1"/>
      <w:numFmt w:val="bullet"/>
      <w:lvlText w:val=""/>
      <w:lvlJc w:val="left"/>
      <w:pPr>
        <w:tabs>
          <w:tab w:val="num" w:pos="3240"/>
        </w:tabs>
        <w:ind w:left="3240" w:hanging="360"/>
      </w:pPr>
      <w:rPr>
        <w:rFonts w:ascii="Symbol" w:hAnsi="Symbol" w:hint="default"/>
      </w:rPr>
    </w:lvl>
    <w:lvl w:ilvl="4" w:tplc="5AD03840" w:tentative="1">
      <w:start w:val="1"/>
      <w:numFmt w:val="bullet"/>
      <w:lvlText w:val="o"/>
      <w:lvlJc w:val="left"/>
      <w:pPr>
        <w:tabs>
          <w:tab w:val="num" w:pos="3960"/>
        </w:tabs>
        <w:ind w:left="3960" w:hanging="360"/>
      </w:pPr>
      <w:rPr>
        <w:rFonts w:ascii="Courier New" w:hAnsi="Courier New" w:hint="default"/>
      </w:rPr>
    </w:lvl>
    <w:lvl w:ilvl="5" w:tplc="5260B0C2" w:tentative="1">
      <w:start w:val="1"/>
      <w:numFmt w:val="bullet"/>
      <w:lvlText w:val=""/>
      <w:lvlJc w:val="left"/>
      <w:pPr>
        <w:tabs>
          <w:tab w:val="num" w:pos="4680"/>
        </w:tabs>
        <w:ind w:left="4680" w:hanging="360"/>
      </w:pPr>
      <w:rPr>
        <w:rFonts w:ascii="Wingdings" w:hAnsi="Wingdings" w:hint="default"/>
      </w:rPr>
    </w:lvl>
    <w:lvl w:ilvl="6" w:tplc="78060E84" w:tentative="1">
      <w:start w:val="1"/>
      <w:numFmt w:val="bullet"/>
      <w:lvlText w:val=""/>
      <w:lvlJc w:val="left"/>
      <w:pPr>
        <w:tabs>
          <w:tab w:val="num" w:pos="5400"/>
        </w:tabs>
        <w:ind w:left="5400" w:hanging="360"/>
      </w:pPr>
      <w:rPr>
        <w:rFonts w:ascii="Symbol" w:hAnsi="Symbol" w:hint="default"/>
      </w:rPr>
    </w:lvl>
    <w:lvl w:ilvl="7" w:tplc="32BEF9D8" w:tentative="1">
      <w:start w:val="1"/>
      <w:numFmt w:val="bullet"/>
      <w:lvlText w:val="o"/>
      <w:lvlJc w:val="left"/>
      <w:pPr>
        <w:tabs>
          <w:tab w:val="num" w:pos="6120"/>
        </w:tabs>
        <w:ind w:left="6120" w:hanging="360"/>
      </w:pPr>
      <w:rPr>
        <w:rFonts w:ascii="Courier New" w:hAnsi="Courier New" w:hint="default"/>
      </w:rPr>
    </w:lvl>
    <w:lvl w:ilvl="8" w:tplc="7FE035E6"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1B8381A"/>
    <w:multiLevelType w:val="hybridMultilevel"/>
    <w:tmpl w:val="E5AA39EC"/>
    <w:lvl w:ilvl="0" w:tplc="DF5207C4">
      <w:start w:val="1"/>
      <w:numFmt w:val="bullet"/>
      <w:lvlText w:val=""/>
      <w:lvlJc w:val="left"/>
      <w:pPr>
        <w:tabs>
          <w:tab w:val="num" w:pos="360"/>
        </w:tabs>
        <w:ind w:left="360" w:hanging="360"/>
      </w:pPr>
      <w:rPr>
        <w:rFonts w:ascii="Symbol" w:hAnsi="Symbol" w:hint="default"/>
      </w:rPr>
    </w:lvl>
    <w:lvl w:ilvl="1" w:tplc="3E48A002">
      <w:start w:val="1"/>
      <w:numFmt w:val="bullet"/>
      <w:lvlText w:val="o"/>
      <w:lvlJc w:val="left"/>
      <w:pPr>
        <w:tabs>
          <w:tab w:val="num" w:pos="1080"/>
        </w:tabs>
        <w:ind w:left="1080" w:hanging="360"/>
      </w:pPr>
      <w:rPr>
        <w:rFonts w:ascii="Courier New" w:hAnsi="Courier New" w:hint="default"/>
      </w:rPr>
    </w:lvl>
    <w:lvl w:ilvl="2" w:tplc="0D6C67EE">
      <w:start w:val="1"/>
      <w:numFmt w:val="bullet"/>
      <w:lvlText w:val=""/>
      <w:lvlJc w:val="left"/>
      <w:pPr>
        <w:tabs>
          <w:tab w:val="num" w:pos="1800"/>
        </w:tabs>
        <w:ind w:left="1800" w:hanging="360"/>
      </w:pPr>
      <w:rPr>
        <w:rFonts w:ascii="Symbol" w:hAnsi="Symbol" w:hint="default"/>
      </w:rPr>
    </w:lvl>
    <w:lvl w:ilvl="3" w:tplc="A9B4E0C2" w:tentative="1">
      <w:start w:val="1"/>
      <w:numFmt w:val="bullet"/>
      <w:lvlText w:val=""/>
      <w:lvlJc w:val="left"/>
      <w:pPr>
        <w:tabs>
          <w:tab w:val="num" w:pos="2520"/>
        </w:tabs>
        <w:ind w:left="2520" w:hanging="360"/>
      </w:pPr>
      <w:rPr>
        <w:rFonts w:ascii="Symbol" w:hAnsi="Symbol" w:hint="default"/>
      </w:rPr>
    </w:lvl>
    <w:lvl w:ilvl="4" w:tplc="0114BEEA" w:tentative="1">
      <w:start w:val="1"/>
      <w:numFmt w:val="bullet"/>
      <w:lvlText w:val="o"/>
      <w:lvlJc w:val="left"/>
      <w:pPr>
        <w:tabs>
          <w:tab w:val="num" w:pos="3240"/>
        </w:tabs>
        <w:ind w:left="3240" w:hanging="360"/>
      </w:pPr>
      <w:rPr>
        <w:rFonts w:ascii="Courier New" w:hAnsi="Courier New" w:hint="default"/>
      </w:rPr>
    </w:lvl>
    <w:lvl w:ilvl="5" w:tplc="8968FAD4" w:tentative="1">
      <w:start w:val="1"/>
      <w:numFmt w:val="bullet"/>
      <w:lvlText w:val=""/>
      <w:lvlJc w:val="left"/>
      <w:pPr>
        <w:tabs>
          <w:tab w:val="num" w:pos="3960"/>
        </w:tabs>
        <w:ind w:left="3960" w:hanging="360"/>
      </w:pPr>
      <w:rPr>
        <w:rFonts w:ascii="Wingdings" w:hAnsi="Wingdings" w:hint="default"/>
      </w:rPr>
    </w:lvl>
    <w:lvl w:ilvl="6" w:tplc="39DCFB80" w:tentative="1">
      <w:start w:val="1"/>
      <w:numFmt w:val="bullet"/>
      <w:lvlText w:val=""/>
      <w:lvlJc w:val="left"/>
      <w:pPr>
        <w:tabs>
          <w:tab w:val="num" w:pos="4680"/>
        </w:tabs>
        <w:ind w:left="4680" w:hanging="360"/>
      </w:pPr>
      <w:rPr>
        <w:rFonts w:ascii="Symbol" w:hAnsi="Symbol" w:hint="default"/>
      </w:rPr>
    </w:lvl>
    <w:lvl w:ilvl="7" w:tplc="01963B44" w:tentative="1">
      <w:start w:val="1"/>
      <w:numFmt w:val="bullet"/>
      <w:lvlText w:val="o"/>
      <w:lvlJc w:val="left"/>
      <w:pPr>
        <w:tabs>
          <w:tab w:val="num" w:pos="5400"/>
        </w:tabs>
        <w:ind w:left="5400" w:hanging="360"/>
      </w:pPr>
      <w:rPr>
        <w:rFonts w:ascii="Courier New" w:hAnsi="Courier New" w:hint="default"/>
      </w:rPr>
    </w:lvl>
    <w:lvl w:ilvl="8" w:tplc="07967AD4"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3EA7CE6"/>
    <w:multiLevelType w:val="hybridMultilevel"/>
    <w:tmpl w:val="ADA28E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565C1B"/>
    <w:multiLevelType w:val="hybridMultilevel"/>
    <w:tmpl w:val="7E061B7A"/>
    <w:lvl w:ilvl="0" w:tplc="0809000F">
      <w:start w:val="1"/>
      <w:numFmt w:val="decimal"/>
      <w:lvlText w:val="%1."/>
      <w:lvlJc w:val="left"/>
      <w:pPr>
        <w:ind w:left="700" w:hanging="360"/>
      </w:p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23" w15:restartNumberingAfterBreak="0">
    <w:nsid w:val="5FE93F24"/>
    <w:multiLevelType w:val="hybridMultilevel"/>
    <w:tmpl w:val="4096253C"/>
    <w:lvl w:ilvl="0" w:tplc="AAAE77CC">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1820350"/>
    <w:multiLevelType w:val="hybridMultilevel"/>
    <w:tmpl w:val="907C4E6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630165C7"/>
    <w:multiLevelType w:val="multilevel"/>
    <w:tmpl w:val="1188DCE4"/>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397" w:hanging="397"/>
      </w:pPr>
      <w:rPr>
        <w:rFonts w:hint="default"/>
        <w:b/>
      </w:rPr>
    </w:lvl>
    <w:lvl w:ilvl="2">
      <w:start w:val="1"/>
      <w:numFmt w:val="lowerRoman"/>
      <w:lvlText w:val="%3)"/>
      <w:lvlJc w:val="left"/>
      <w:pPr>
        <w:tabs>
          <w:tab w:val="num" w:pos="340"/>
        </w:tabs>
        <w:ind w:left="340"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40E4978"/>
    <w:multiLevelType w:val="hybridMultilevel"/>
    <w:tmpl w:val="EA123852"/>
    <w:lvl w:ilvl="0" w:tplc="4490A39A">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649B6D18"/>
    <w:multiLevelType w:val="multilevel"/>
    <w:tmpl w:val="1D9C612A"/>
    <w:lvl w:ilvl="0">
      <w:start w:val="1"/>
      <w:numFmt w:val="bullet"/>
      <w:lvlText w:val=""/>
      <w:lvlJc w:val="left"/>
      <w:pPr>
        <w:tabs>
          <w:tab w:val="num" w:pos="1080"/>
        </w:tabs>
        <w:ind w:left="1060" w:hanging="340"/>
      </w:pPr>
      <w:rPr>
        <w:rFonts w:ascii="Symbol" w:hAnsi="Symbol" w:hint="default"/>
      </w:rPr>
    </w:lvl>
    <w:lvl w:ilvl="1">
      <w:start w:val="1"/>
      <w:numFmt w:val="lowerLetter"/>
      <w:lvlText w:val="%2)"/>
      <w:lvlJc w:val="left"/>
      <w:pPr>
        <w:tabs>
          <w:tab w:val="num" w:pos="720"/>
        </w:tabs>
        <w:ind w:left="1117" w:hanging="397"/>
      </w:pPr>
      <w:rPr>
        <w:rFonts w:hint="default"/>
        <w:b/>
      </w:rPr>
    </w:lvl>
    <w:lvl w:ilvl="2">
      <w:start w:val="1"/>
      <w:numFmt w:val="lowerRoman"/>
      <w:lvlText w:val="%3)"/>
      <w:lvlJc w:val="left"/>
      <w:pPr>
        <w:tabs>
          <w:tab w:val="num" w:pos="1060"/>
        </w:tabs>
        <w:ind w:left="1060" w:firstLine="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8" w15:restartNumberingAfterBreak="0">
    <w:nsid w:val="653454DA"/>
    <w:multiLevelType w:val="hybridMultilevel"/>
    <w:tmpl w:val="05B098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58D28D0"/>
    <w:multiLevelType w:val="multilevel"/>
    <w:tmpl w:val="BCD81C7C"/>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675"/>
        </w:tabs>
        <w:ind w:left="675" w:hanging="315"/>
      </w:pPr>
      <w:rPr>
        <w:rFonts w:ascii="Symbol" w:hAnsi="Symbol" w:hint="default"/>
      </w:rPr>
    </w:lvl>
    <w:lvl w:ilvl="2">
      <w:start w:val="1"/>
      <w:numFmt w:val="lowerRoman"/>
      <w:lvlText w:val="%3)"/>
      <w:lvlJc w:val="left"/>
      <w:pPr>
        <w:tabs>
          <w:tab w:val="num" w:pos="1080"/>
        </w:tabs>
        <w:ind w:left="680" w:firstLine="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85E39E9"/>
    <w:multiLevelType w:val="hybridMultilevel"/>
    <w:tmpl w:val="D39A6616"/>
    <w:lvl w:ilvl="0" w:tplc="BB1A613C">
      <w:start w:val="1"/>
      <w:numFmt w:val="lowerRoman"/>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708728D6"/>
    <w:multiLevelType w:val="hybridMultilevel"/>
    <w:tmpl w:val="C3B82302"/>
    <w:lvl w:ilvl="0" w:tplc="7BC0EBF6">
      <w:start w:val="2"/>
      <w:numFmt w:val="decimal"/>
      <w:lvlText w:val="%1"/>
      <w:lvlJc w:val="left"/>
      <w:pPr>
        <w:ind w:left="1060" w:hanging="360"/>
      </w:pPr>
      <w:rPr>
        <w:rFonts w:hint="default"/>
      </w:rPr>
    </w:lvl>
    <w:lvl w:ilvl="1" w:tplc="08090019" w:tentative="1">
      <w:start w:val="1"/>
      <w:numFmt w:val="lowerLetter"/>
      <w:lvlText w:val="%2."/>
      <w:lvlJc w:val="left"/>
      <w:pPr>
        <w:ind w:left="2140" w:hanging="360"/>
      </w:pPr>
    </w:lvl>
    <w:lvl w:ilvl="2" w:tplc="0809001B" w:tentative="1">
      <w:start w:val="1"/>
      <w:numFmt w:val="lowerRoman"/>
      <w:lvlText w:val="%3."/>
      <w:lvlJc w:val="right"/>
      <w:pPr>
        <w:ind w:left="2860" w:hanging="180"/>
      </w:pPr>
    </w:lvl>
    <w:lvl w:ilvl="3" w:tplc="0809000F" w:tentative="1">
      <w:start w:val="1"/>
      <w:numFmt w:val="decimal"/>
      <w:lvlText w:val="%4."/>
      <w:lvlJc w:val="left"/>
      <w:pPr>
        <w:ind w:left="3580" w:hanging="360"/>
      </w:pPr>
    </w:lvl>
    <w:lvl w:ilvl="4" w:tplc="08090019" w:tentative="1">
      <w:start w:val="1"/>
      <w:numFmt w:val="lowerLetter"/>
      <w:lvlText w:val="%5."/>
      <w:lvlJc w:val="left"/>
      <w:pPr>
        <w:ind w:left="4300" w:hanging="360"/>
      </w:pPr>
    </w:lvl>
    <w:lvl w:ilvl="5" w:tplc="0809001B" w:tentative="1">
      <w:start w:val="1"/>
      <w:numFmt w:val="lowerRoman"/>
      <w:lvlText w:val="%6."/>
      <w:lvlJc w:val="right"/>
      <w:pPr>
        <w:ind w:left="5020" w:hanging="180"/>
      </w:pPr>
    </w:lvl>
    <w:lvl w:ilvl="6" w:tplc="0809000F" w:tentative="1">
      <w:start w:val="1"/>
      <w:numFmt w:val="decimal"/>
      <w:lvlText w:val="%7."/>
      <w:lvlJc w:val="left"/>
      <w:pPr>
        <w:ind w:left="5740" w:hanging="360"/>
      </w:pPr>
    </w:lvl>
    <w:lvl w:ilvl="7" w:tplc="08090019" w:tentative="1">
      <w:start w:val="1"/>
      <w:numFmt w:val="lowerLetter"/>
      <w:lvlText w:val="%8."/>
      <w:lvlJc w:val="left"/>
      <w:pPr>
        <w:ind w:left="6460" w:hanging="360"/>
      </w:pPr>
    </w:lvl>
    <w:lvl w:ilvl="8" w:tplc="0809001B" w:tentative="1">
      <w:start w:val="1"/>
      <w:numFmt w:val="lowerRoman"/>
      <w:lvlText w:val="%9."/>
      <w:lvlJc w:val="right"/>
      <w:pPr>
        <w:ind w:left="7180" w:hanging="180"/>
      </w:pPr>
    </w:lvl>
  </w:abstractNum>
  <w:abstractNum w:abstractNumId="32" w15:restartNumberingAfterBreak="0">
    <w:nsid w:val="74471192"/>
    <w:multiLevelType w:val="multilevel"/>
    <w:tmpl w:val="0F8A9CD0"/>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550486D"/>
    <w:multiLevelType w:val="multilevel"/>
    <w:tmpl w:val="9DCE8106"/>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567"/>
        </w:tabs>
        <w:ind w:left="454" w:hanging="94"/>
      </w:pPr>
      <w:rPr>
        <w:rFonts w:hint="default"/>
      </w:rPr>
    </w:lvl>
    <w:lvl w:ilvl="2">
      <w:start w:val="1"/>
      <w:numFmt w:val="bullet"/>
      <w:lvlText w:val=""/>
      <w:lvlJc w:val="left"/>
      <w:pPr>
        <w:tabs>
          <w:tab w:val="num" w:pos="1035"/>
        </w:tabs>
        <w:ind w:left="1035" w:hanging="315"/>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78367253"/>
    <w:multiLevelType w:val="hybridMultilevel"/>
    <w:tmpl w:val="4C56DA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D0A3072"/>
    <w:multiLevelType w:val="multilevel"/>
    <w:tmpl w:val="2264B7EA"/>
    <w:lvl w:ilvl="0">
      <w:start w:val="1"/>
      <w:numFmt w:val="decimal"/>
      <w:lvlText w:val="%1."/>
      <w:lvlJc w:val="left"/>
      <w:pPr>
        <w:tabs>
          <w:tab w:val="num" w:pos="0"/>
        </w:tabs>
        <w:ind w:left="360" w:hanging="360"/>
      </w:pPr>
      <w:rPr>
        <w:rFonts w:hint="default"/>
      </w:rPr>
    </w:lvl>
    <w:lvl w:ilvl="1">
      <w:start w:val="1"/>
      <w:numFmt w:val="lowerLetter"/>
      <w:pStyle w:val="Heading4"/>
      <w:lvlText w:val="(%2)"/>
      <w:lvlJc w:val="left"/>
      <w:pPr>
        <w:tabs>
          <w:tab w:val="num" w:pos="0"/>
        </w:tabs>
        <w:ind w:left="397" w:hanging="397"/>
      </w:pPr>
      <w:rPr>
        <w:rFonts w:hint="default"/>
        <w:b/>
      </w:rPr>
    </w:lvl>
    <w:lvl w:ilvl="2">
      <w:start w:val="1"/>
      <w:numFmt w:val="lowerRoman"/>
      <w:lvlText w:val="(%3)"/>
      <w:lvlJc w:val="left"/>
      <w:pPr>
        <w:tabs>
          <w:tab w:val="num" w:pos="710"/>
        </w:tabs>
        <w:ind w:left="710" w:firstLine="0"/>
      </w:pPr>
      <w:rPr>
        <w:rFonts w:hint="default"/>
        <w:color w:val="00000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7D765A62"/>
    <w:multiLevelType w:val="hybridMultilevel"/>
    <w:tmpl w:val="32CC29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632830770">
    <w:abstractNumId w:val="19"/>
  </w:num>
  <w:num w:numId="2" w16cid:durableId="1208758552">
    <w:abstractNumId w:val="16"/>
  </w:num>
  <w:num w:numId="3" w16cid:durableId="2011371257">
    <w:abstractNumId w:val="20"/>
  </w:num>
  <w:num w:numId="4" w16cid:durableId="1193542773">
    <w:abstractNumId w:val="0"/>
  </w:num>
  <w:num w:numId="5" w16cid:durableId="1037584954">
    <w:abstractNumId w:val="32"/>
  </w:num>
  <w:num w:numId="6" w16cid:durableId="1816986291">
    <w:abstractNumId w:val="35"/>
  </w:num>
  <w:num w:numId="7" w16cid:durableId="1996377045">
    <w:abstractNumId w:val="36"/>
  </w:num>
  <w:num w:numId="8" w16cid:durableId="625425974">
    <w:abstractNumId w:val="6"/>
  </w:num>
  <w:num w:numId="9" w16cid:durableId="1287352275">
    <w:abstractNumId w:val="34"/>
  </w:num>
  <w:num w:numId="10" w16cid:durableId="1383092687">
    <w:abstractNumId w:val="13"/>
  </w:num>
  <w:num w:numId="11" w16cid:durableId="141968434">
    <w:abstractNumId w:val="3"/>
  </w:num>
  <w:num w:numId="12" w16cid:durableId="582178716">
    <w:abstractNumId w:val="29"/>
  </w:num>
  <w:num w:numId="13" w16cid:durableId="194776567">
    <w:abstractNumId w:val="33"/>
  </w:num>
  <w:num w:numId="14" w16cid:durableId="568536526">
    <w:abstractNumId w:val="27"/>
  </w:num>
  <w:num w:numId="15" w16cid:durableId="1546943498">
    <w:abstractNumId w:val="30"/>
  </w:num>
  <w:num w:numId="16" w16cid:durableId="1897668806">
    <w:abstractNumId w:val="26"/>
  </w:num>
  <w:num w:numId="17" w16cid:durableId="138691740">
    <w:abstractNumId w:val="23"/>
  </w:num>
  <w:num w:numId="18" w16cid:durableId="727454474">
    <w:abstractNumId w:val="15"/>
  </w:num>
  <w:num w:numId="19" w16cid:durableId="767120710">
    <w:abstractNumId w:val="2"/>
  </w:num>
  <w:num w:numId="20" w16cid:durableId="284501814">
    <w:abstractNumId w:val="22"/>
  </w:num>
  <w:num w:numId="21" w16cid:durableId="594826986">
    <w:abstractNumId w:val="32"/>
  </w:num>
  <w:num w:numId="22" w16cid:durableId="1585336790">
    <w:abstractNumId w:val="11"/>
  </w:num>
  <w:num w:numId="23" w16cid:durableId="983238956">
    <w:abstractNumId w:val="10"/>
  </w:num>
  <w:num w:numId="24" w16cid:durableId="1077018893">
    <w:abstractNumId w:val="8"/>
  </w:num>
  <w:num w:numId="25" w16cid:durableId="664748244">
    <w:abstractNumId w:val="12"/>
  </w:num>
  <w:num w:numId="26" w16cid:durableId="2040163631">
    <w:abstractNumId w:val="31"/>
  </w:num>
  <w:num w:numId="27" w16cid:durableId="2131362966">
    <w:abstractNumId w:val="25"/>
  </w:num>
  <w:num w:numId="28" w16cid:durableId="4976187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4416605">
    <w:abstractNumId w:val="32"/>
  </w:num>
  <w:num w:numId="30" w16cid:durableId="1163468955">
    <w:abstractNumId w:val="32"/>
  </w:num>
  <w:num w:numId="31" w16cid:durableId="1187985711">
    <w:abstractNumId w:val="32"/>
  </w:num>
  <w:num w:numId="32" w16cid:durableId="14258046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03492809">
    <w:abstractNumId w:val="17"/>
  </w:num>
  <w:num w:numId="34" w16cid:durableId="1809391435">
    <w:abstractNumId w:val="4"/>
  </w:num>
  <w:num w:numId="35" w16cid:durableId="1743605561">
    <w:abstractNumId w:val="1"/>
  </w:num>
  <w:num w:numId="36" w16cid:durableId="1733386425">
    <w:abstractNumId w:val="7"/>
  </w:num>
  <w:num w:numId="37" w16cid:durableId="1623345296">
    <w:abstractNumId w:val="5"/>
  </w:num>
  <w:num w:numId="38" w16cid:durableId="1492017698">
    <w:abstractNumId w:val="28"/>
  </w:num>
  <w:num w:numId="39" w16cid:durableId="1737779798">
    <w:abstractNumId w:val="18"/>
  </w:num>
  <w:num w:numId="40" w16cid:durableId="1311399022">
    <w:abstractNumId w:val="21"/>
  </w:num>
  <w:num w:numId="41" w16cid:durableId="465316014">
    <w:abstractNumId w:val="24"/>
  </w:num>
  <w:num w:numId="42" w16cid:durableId="1201213143">
    <w:abstractNumId w:val="14"/>
  </w:num>
  <w:num w:numId="43" w16cid:durableId="11096631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5222387">
    <w:abstractNumId w:val="35"/>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berts, Kirsti">
    <w15:presenceInfo w15:providerId="AD" w15:userId="S::KRoberts2@worcestershire.gov.uk::66bee037-4d62-400e-9069-881560e676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442"/>
    <w:rsid w:val="00000D86"/>
    <w:rsid w:val="00001085"/>
    <w:rsid w:val="00003D3D"/>
    <w:rsid w:val="00007B5F"/>
    <w:rsid w:val="00042A50"/>
    <w:rsid w:val="00045AD3"/>
    <w:rsid w:val="000506D0"/>
    <w:rsid w:val="000579FF"/>
    <w:rsid w:val="00060A55"/>
    <w:rsid w:val="00060C2A"/>
    <w:rsid w:val="00084E56"/>
    <w:rsid w:val="0008596D"/>
    <w:rsid w:val="000957D8"/>
    <w:rsid w:val="000A0D4A"/>
    <w:rsid w:val="000A28EC"/>
    <w:rsid w:val="000B4346"/>
    <w:rsid w:val="000D32FC"/>
    <w:rsid w:val="000E7C5F"/>
    <w:rsid w:val="00101583"/>
    <w:rsid w:val="0013631A"/>
    <w:rsid w:val="00140B17"/>
    <w:rsid w:val="00146C3C"/>
    <w:rsid w:val="00151459"/>
    <w:rsid w:val="001562BA"/>
    <w:rsid w:val="00176CC7"/>
    <w:rsid w:val="00184E99"/>
    <w:rsid w:val="001900DE"/>
    <w:rsid w:val="001A1360"/>
    <w:rsid w:val="001A4C65"/>
    <w:rsid w:val="001A5128"/>
    <w:rsid w:val="001B0902"/>
    <w:rsid w:val="001B2342"/>
    <w:rsid w:val="001C4D83"/>
    <w:rsid w:val="001E35EA"/>
    <w:rsid w:val="001E6BD6"/>
    <w:rsid w:val="001F3525"/>
    <w:rsid w:val="00200C88"/>
    <w:rsid w:val="00202FCE"/>
    <w:rsid w:val="002057A4"/>
    <w:rsid w:val="0021449F"/>
    <w:rsid w:val="00215C27"/>
    <w:rsid w:val="002165DB"/>
    <w:rsid w:val="0022318F"/>
    <w:rsid w:val="002276A0"/>
    <w:rsid w:val="002323DC"/>
    <w:rsid w:val="00233370"/>
    <w:rsid w:val="00237CB3"/>
    <w:rsid w:val="00245967"/>
    <w:rsid w:val="00255D22"/>
    <w:rsid w:val="002639DC"/>
    <w:rsid w:val="00263C7C"/>
    <w:rsid w:val="00271D77"/>
    <w:rsid w:val="002764FF"/>
    <w:rsid w:val="002830BF"/>
    <w:rsid w:val="00296FE4"/>
    <w:rsid w:val="002B6967"/>
    <w:rsid w:val="002C4DD9"/>
    <w:rsid w:val="002D08CB"/>
    <w:rsid w:val="002F14FA"/>
    <w:rsid w:val="00313021"/>
    <w:rsid w:val="00313FEC"/>
    <w:rsid w:val="00320663"/>
    <w:rsid w:val="00321442"/>
    <w:rsid w:val="003259AF"/>
    <w:rsid w:val="00327D18"/>
    <w:rsid w:val="00327F1A"/>
    <w:rsid w:val="00332838"/>
    <w:rsid w:val="00340B1C"/>
    <w:rsid w:val="00345F59"/>
    <w:rsid w:val="00362D0D"/>
    <w:rsid w:val="00366096"/>
    <w:rsid w:val="00367231"/>
    <w:rsid w:val="00382972"/>
    <w:rsid w:val="003861F3"/>
    <w:rsid w:val="003930E3"/>
    <w:rsid w:val="00396B59"/>
    <w:rsid w:val="003972DA"/>
    <w:rsid w:val="003A0715"/>
    <w:rsid w:val="003B0076"/>
    <w:rsid w:val="003E2A0F"/>
    <w:rsid w:val="003F214E"/>
    <w:rsid w:val="003F48BE"/>
    <w:rsid w:val="00414B86"/>
    <w:rsid w:val="0043173E"/>
    <w:rsid w:val="00433E71"/>
    <w:rsid w:val="00443060"/>
    <w:rsid w:val="00443CC0"/>
    <w:rsid w:val="0044422E"/>
    <w:rsid w:val="00444978"/>
    <w:rsid w:val="00457B7E"/>
    <w:rsid w:val="00464042"/>
    <w:rsid w:val="00466DD6"/>
    <w:rsid w:val="004A1D43"/>
    <w:rsid w:val="004A5A9B"/>
    <w:rsid w:val="004B7939"/>
    <w:rsid w:val="004C18AD"/>
    <w:rsid w:val="004E6C7B"/>
    <w:rsid w:val="004F2C96"/>
    <w:rsid w:val="00506C11"/>
    <w:rsid w:val="00506F9B"/>
    <w:rsid w:val="00512D94"/>
    <w:rsid w:val="00513B5F"/>
    <w:rsid w:val="00515087"/>
    <w:rsid w:val="00520C98"/>
    <w:rsid w:val="00530401"/>
    <w:rsid w:val="005374D0"/>
    <w:rsid w:val="00576F33"/>
    <w:rsid w:val="00580B04"/>
    <w:rsid w:val="005871DF"/>
    <w:rsid w:val="00595DCB"/>
    <w:rsid w:val="00596E99"/>
    <w:rsid w:val="005A51CD"/>
    <w:rsid w:val="005D4B88"/>
    <w:rsid w:val="005D7836"/>
    <w:rsid w:val="005E6C7A"/>
    <w:rsid w:val="005F4134"/>
    <w:rsid w:val="005F44EB"/>
    <w:rsid w:val="005F487B"/>
    <w:rsid w:val="006012C9"/>
    <w:rsid w:val="0061286D"/>
    <w:rsid w:val="0061569F"/>
    <w:rsid w:val="00616AA0"/>
    <w:rsid w:val="006411F0"/>
    <w:rsid w:val="006521EA"/>
    <w:rsid w:val="006918B2"/>
    <w:rsid w:val="00695E3C"/>
    <w:rsid w:val="006A1BA7"/>
    <w:rsid w:val="006B28CF"/>
    <w:rsid w:val="006C43C2"/>
    <w:rsid w:val="006C7EE2"/>
    <w:rsid w:val="006D1166"/>
    <w:rsid w:val="006D3ADB"/>
    <w:rsid w:val="006E3836"/>
    <w:rsid w:val="006F0D84"/>
    <w:rsid w:val="00710CC8"/>
    <w:rsid w:val="007130D5"/>
    <w:rsid w:val="00730627"/>
    <w:rsid w:val="00736698"/>
    <w:rsid w:val="007375A7"/>
    <w:rsid w:val="007541ED"/>
    <w:rsid w:val="00754760"/>
    <w:rsid w:val="00767DEF"/>
    <w:rsid w:val="0078005D"/>
    <w:rsid w:val="00784486"/>
    <w:rsid w:val="00784BC4"/>
    <w:rsid w:val="007957D0"/>
    <w:rsid w:val="00795C96"/>
    <w:rsid w:val="007B23AD"/>
    <w:rsid w:val="007B5012"/>
    <w:rsid w:val="007B7398"/>
    <w:rsid w:val="007C248B"/>
    <w:rsid w:val="007F5920"/>
    <w:rsid w:val="008021FA"/>
    <w:rsid w:val="00816398"/>
    <w:rsid w:val="00822DCF"/>
    <w:rsid w:val="00831245"/>
    <w:rsid w:val="008318FA"/>
    <w:rsid w:val="00840A62"/>
    <w:rsid w:val="00846B64"/>
    <w:rsid w:val="00862AE1"/>
    <w:rsid w:val="00866A64"/>
    <w:rsid w:val="008774A6"/>
    <w:rsid w:val="008850C2"/>
    <w:rsid w:val="0088751C"/>
    <w:rsid w:val="008A53C4"/>
    <w:rsid w:val="008B0142"/>
    <w:rsid w:val="008B019C"/>
    <w:rsid w:val="008B1ED6"/>
    <w:rsid w:val="008B2488"/>
    <w:rsid w:val="008B4654"/>
    <w:rsid w:val="008B55DE"/>
    <w:rsid w:val="008B6FF8"/>
    <w:rsid w:val="008C23A5"/>
    <w:rsid w:val="008C47DA"/>
    <w:rsid w:val="008D5EEB"/>
    <w:rsid w:val="008E2EEC"/>
    <w:rsid w:val="008E48B0"/>
    <w:rsid w:val="008E54CC"/>
    <w:rsid w:val="008E6DAF"/>
    <w:rsid w:val="008F6506"/>
    <w:rsid w:val="00904E8D"/>
    <w:rsid w:val="00923310"/>
    <w:rsid w:val="00925A1A"/>
    <w:rsid w:val="009354FE"/>
    <w:rsid w:val="00941DCA"/>
    <w:rsid w:val="0095064A"/>
    <w:rsid w:val="009551E6"/>
    <w:rsid w:val="00962064"/>
    <w:rsid w:val="009851F6"/>
    <w:rsid w:val="00986A6D"/>
    <w:rsid w:val="00993327"/>
    <w:rsid w:val="00994E31"/>
    <w:rsid w:val="009A6741"/>
    <w:rsid w:val="009B7830"/>
    <w:rsid w:val="009C21E0"/>
    <w:rsid w:val="009C551C"/>
    <w:rsid w:val="009C5ACD"/>
    <w:rsid w:val="009D0149"/>
    <w:rsid w:val="009D6316"/>
    <w:rsid w:val="009F393E"/>
    <w:rsid w:val="009F49C1"/>
    <w:rsid w:val="00A00FA3"/>
    <w:rsid w:val="00A014EE"/>
    <w:rsid w:val="00A0380C"/>
    <w:rsid w:val="00A23388"/>
    <w:rsid w:val="00A26E8B"/>
    <w:rsid w:val="00A32A8F"/>
    <w:rsid w:val="00A63BD6"/>
    <w:rsid w:val="00AB6252"/>
    <w:rsid w:val="00AB74C1"/>
    <w:rsid w:val="00AD1FFA"/>
    <w:rsid w:val="00AD328F"/>
    <w:rsid w:val="00AE3513"/>
    <w:rsid w:val="00AE43F2"/>
    <w:rsid w:val="00AE4F98"/>
    <w:rsid w:val="00B0521A"/>
    <w:rsid w:val="00B25E6F"/>
    <w:rsid w:val="00B31115"/>
    <w:rsid w:val="00B40FA6"/>
    <w:rsid w:val="00B44C67"/>
    <w:rsid w:val="00B64413"/>
    <w:rsid w:val="00B66B3E"/>
    <w:rsid w:val="00B85B07"/>
    <w:rsid w:val="00BD4C00"/>
    <w:rsid w:val="00BF1296"/>
    <w:rsid w:val="00C00DEE"/>
    <w:rsid w:val="00C0733C"/>
    <w:rsid w:val="00C11ADA"/>
    <w:rsid w:val="00C12E18"/>
    <w:rsid w:val="00C42E11"/>
    <w:rsid w:val="00C45491"/>
    <w:rsid w:val="00C559D5"/>
    <w:rsid w:val="00C82493"/>
    <w:rsid w:val="00C874D2"/>
    <w:rsid w:val="00C907BF"/>
    <w:rsid w:val="00CA0E91"/>
    <w:rsid w:val="00CA61D5"/>
    <w:rsid w:val="00CB305F"/>
    <w:rsid w:val="00CB57FA"/>
    <w:rsid w:val="00CB7855"/>
    <w:rsid w:val="00CC239A"/>
    <w:rsid w:val="00CC5AD1"/>
    <w:rsid w:val="00CD7C29"/>
    <w:rsid w:val="00CE30BD"/>
    <w:rsid w:val="00CE6546"/>
    <w:rsid w:val="00CF04EC"/>
    <w:rsid w:val="00CF371D"/>
    <w:rsid w:val="00CF386C"/>
    <w:rsid w:val="00CF62C8"/>
    <w:rsid w:val="00D164C1"/>
    <w:rsid w:val="00D17753"/>
    <w:rsid w:val="00D44ED6"/>
    <w:rsid w:val="00D44FB8"/>
    <w:rsid w:val="00D55C80"/>
    <w:rsid w:val="00D57F85"/>
    <w:rsid w:val="00D60F85"/>
    <w:rsid w:val="00D65800"/>
    <w:rsid w:val="00D730FE"/>
    <w:rsid w:val="00D813E6"/>
    <w:rsid w:val="00D95422"/>
    <w:rsid w:val="00D95781"/>
    <w:rsid w:val="00DA2332"/>
    <w:rsid w:val="00DA5E61"/>
    <w:rsid w:val="00DB1845"/>
    <w:rsid w:val="00DB6681"/>
    <w:rsid w:val="00DC18CD"/>
    <w:rsid w:val="00DD5ABD"/>
    <w:rsid w:val="00DE0815"/>
    <w:rsid w:val="00DE0893"/>
    <w:rsid w:val="00E002FC"/>
    <w:rsid w:val="00E0670F"/>
    <w:rsid w:val="00E303C7"/>
    <w:rsid w:val="00E30A2E"/>
    <w:rsid w:val="00E32222"/>
    <w:rsid w:val="00E353AF"/>
    <w:rsid w:val="00E55BA7"/>
    <w:rsid w:val="00E73A97"/>
    <w:rsid w:val="00E80311"/>
    <w:rsid w:val="00E851DD"/>
    <w:rsid w:val="00E86603"/>
    <w:rsid w:val="00E87EEE"/>
    <w:rsid w:val="00E9083E"/>
    <w:rsid w:val="00E91061"/>
    <w:rsid w:val="00EA1B8A"/>
    <w:rsid w:val="00EB5066"/>
    <w:rsid w:val="00EB6ACC"/>
    <w:rsid w:val="00EC0EE4"/>
    <w:rsid w:val="00ED2662"/>
    <w:rsid w:val="00EF0FC1"/>
    <w:rsid w:val="00EF2A92"/>
    <w:rsid w:val="00F1211E"/>
    <w:rsid w:val="00F22761"/>
    <w:rsid w:val="00F26694"/>
    <w:rsid w:val="00F43F05"/>
    <w:rsid w:val="00F85245"/>
    <w:rsid w:val="00F86A77"/>
    <w:rsid w:val="00F97594"/>
    <w:rsid w:val="00FA10BA"/>
    <w:rsid w:val="00FB433A"/>
    <w:rsid w:val="00FB6E60"/>
    <w:rsid w:val="00FC1179"/>
    <w:rsid w:val="00FD78D6"/>
    <w:rsid w:val="00FF5E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8FF628A"/>
  <w15:docId w15:val="{9466EE25-A78F-49F7-ABB5-63D2E0B1A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3"/>
      <w:szCs w:val="24"/>
      <w:lang w:eastAsia="en-US"/>
    </w:rPr>
  </w:style>
  <w:style w:type="paragraph" w:styleId="Heading1">
    <w:name w:val="heading 1"/>
    <w:basedOn w:val="Normal"/>
    <w:next w:val="Normal"/>
    <w:qFormat/>
    <w:rsid w:val="001F3525"/>
    <w:pPr>
      <w:jc w:val="center"/>
      <w:outlineLvl w:val="0"/>
    </w:pPr>
    <w:rPr>
      <w:color w:val="000000"/>
      <w:sz w:val="44"/>
    </w:rPr>
  </w:style>
  <w:style w:type="paragraph" w:styleId="Heading2">
    <w:name w:val="heading 2"/>
    <w:basedOn w:val="Normal"/>
    <w:next w:val="Normal"/>
    <w:qFormat/>
    <w:pPr>
      <w:keepNext/>
      <w:outlineLvl w:val="1"/>
    </w:pPr>
    <w:rPr>
      <w:b/>
      <w:bCs/>
    </w:rPr>
  </w:style>
  <w:style w:type="paragraph" w:styleId="Heading3">
    <w:name w:val="heading 3"/>
    <w:basedOn w:val="Heading4"/>
    <w:next w:val="Normal"/>
    <w:qFormat/>
    <w:rsid w:val="00D65800"/>
    <w:pPr>
      <w:outlineLvl w:val="2"/>
    </w:pPr>
    <w:rPr>
      <w:color w:val="1D1B11"/>
    </w:rPr>
  </w:style>
  <w:style w:type="paragraph" w:styleId="Heading4">
    <w:name w:val="heading 4"/>
    <w:basedOn w:val="Normal"/>
    <w:next w:val="Normal"/>
    <w:qFormat/>
    <w:rsid w:val="004C18AD"/>
    <w:pPr>
      <w:keepNext/>
      <w:numPr>
        <w:ilvl w:val="1"/>
        <w:numId w:val="6"/>
      </w:numPr>
      <w:outlineLvl w:val="3"/>
    </w:pPr>
    <w:rPr>
      <w:b/>
      <w:szCs w:val="23"/>
    </w:rPr>
  </w:style>
  <w:style w:type="paragraph" w:styleId="Heading5">
    <w:name w:val="heading 5"/>
    <w:basedOn w:val="Normal"/>
    <w:next w:val="Normal"/>
    <w:qFormat/>
    <w:pPr>
      <w:keepNext/>
      <w:jc w:val="center"/>
      <w:outlineLvl w:val="4"/>
    </w:pPr>
    <w:rPr>
      <w:b/>
      <w:bCs/>
      <w:sz w:val="24"/>
    </w:rPr>
  </w:style>
  <w:style w:type="paragraph" w:styleId="Heading6">
    <w:name w:val="heading 6"/>
    <w:basedOn w:val="Normal"/>
    <w:next w:val="Normal"/>
    <w:qFormat/>
    <w:pPr>
      <w:keepNext/>
      <w:outlineLvl w:val="5"/>
    </w:pPr>
    <w:rPr>
      <w:b/>
      <w:bCs/>
      <w:sz w:val="24"/>
    </w:rPr>
  </w:style>
  <w:style w:type="paragraph" w:styleId="Heading7">
    <w:name w:val="heading 7"/>
    <w:basedOn w:val="Normal"/>
    <w:next w:val="Normal"/>
    <w:qFormat/>
    <w:pPr>
      <w:keepNext/>
      <w:jc w:val="right"/>
      <w:outlineLvl w:val="6"/>
    </w:pPr>
    <w:rPr>
      <w:b/>
      <w:color w:val="000000"/>
    </w:rPr>
  </w:style>
  <w:style w:type="paragraph" w:styleId="Heading8">
    <w:name w:val="heading 8"/>
    <w:basedOn w:val="Normal"/>
    <w:next w:val="Normal"/>
    <w:qFormat/>
    <w:pPr>
      <w:keepNext/>
      <w:ind w:firstLine="720"/>
      <w:jc w:val="center"/>
      <w:outlineLvl w:val="7"/>
    </w:pPr>
    <w:rPr>
      <w:b/>
      <w:bCs/>
    </w:rPr>
  </w:style>
  <w:style w:type="paragraph" w:styleId="Heading9">
    <w:name w:val="heading 9"/>
    <w:basedOn w:val="Normal"/>
    <w:next w:val="Normal"/>
    <w:qFormat/>
    <w:pPr>
      <w:keepNext/>
      <w:jc w:val="right"/>
      <w:outlineLvl w:val="8"/>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line="480" w:lineRule="auto"/>
      <w:ind w:left="1080"/>
    </w:pPr>
    <w:rPr>
      <w:sz w:val="22"/>
    </w:rPr>
  </w:style>
  <w:style w:type="paragraph" w:styleId="BodyText">
    <w:name w:val="Body Text"/>
    <w:basedOn w:val="Normal"/>
    <w:pPr>
      <w:spacing w:line="480" w:lineRule="auto"/>
    </w:pPr>
    <w:rPr>
      <w:sz w:val="24"/>
    </w:rPr>
  </w:style>
  <w:style w:type="paragraph" w:styleId="BodyText2">
    <w:name w:val="Body Text 2"/>
    <w:basedOn w:val="Normal"/>
    <w:pPr>
      <w:spacing w:line="480" w:lineRule="auto"/>
    </w:pPr>
    <w:rPr>
      <w:b/>
      <w:bCs/>
      <w:sz w:val="24"/>
    </w:rPr>
  </w:style>
  <w:style w:type="paragraph" w:styleId="BodyText3">
    <w:name w:val="Body Text 3"/>
    <w:basedOn w:val="Normal"/>
    <w:rPr>
      <w:color w:val="0000FF"/>
    </w:rPr>
  </w:style>
  <w:style w:type="paragraph" w:styleId="BlockText">
    <w:name w:val="Block Text"/>
    <w:basedOn w:val="Normal"/>
    <w:pPr>
      <w:ind w:left="-567" w:right="-613"/>
    </w:pPr>
    <w:rPr>
      <w:rFonts w:cs="Arial"/>
      <w:color w:val="FF0000"/>
      <w:sz w:val="22"/>
    </w:rPr>
  </w:style>
  <w:style w:type="character" w:styleId="Hyperlink">
    <w:name w:val="Hyperlink"/>
    <w:uiPriority w:val="99"/>
    <w:rPr>
      <w:color w:val="0000FF"/>
      <w:u w:val="single"/>
    </w:rPr>
  </w:style>
  <w:style w:type="paragraph" w:styleId="NormalWeb">
    <w:name w:val="Normal (Web)"/>
    <w:basedOn w:val="Normal"/>
    <w:pPr>
      <w:spacing w:before="100" w:beforeAutospacing="1" w:after="100" w:afterAutospacing="1"/>
    </w:pPr>
    <w:rPr>
      <w:rFonts w:ascii="Verdana" w:eastAsia="Arial Unicode MS" w:hAnsi="Verdana" w:cs="Arial Unicode MS"/>
      <w:color w:val="000000"/>
      <w:sz w:val="24"/>
    </w:rPr>
  </w:style>
  <w:style w:type="paragraph" w:styleId="BodyTextIndent2">
    <w:name w:val="Body Text Indent 2"/>
    <w:basedOn w:val="Normal"/>
    <w:pPr>
      <w:tabs>
        <w:tab w:val="left" w:pos="673"/>
      </w:tabs>
      <w:ind w:left="390"/>
    </w:pPr>
    <w:rPr>
      <w:spacing w:val="-3"/>
      <w:szCs w:val="20"/>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Indent3">
    <w:name w:val="Body Text Indent 3"/>
    <w:basedOn w:val="Normal"/>
    <w:pPr>
      <w:ind w:left="720"/>
    </w:pPr>
  </w:style>
  <w:style w:type="character" w:styleId="FollowedHyperlink">
    <w:name w:val="FollowedHyperlink"/>
    <w:rPr>
      <w:color w:val="800080"/>
      <w:u w:val="single"/>
    </w:rPr>
  </w:style>
  <w:style w:type="paragraph" w:styleId="TOC1">
    <w:name w:val="toc 1"/>
    <w:basedOn w:val="Normal"/>
    <w:next w:val="Normal"/>
    <w:autoRedefine/>
    <w:uiPriority w:val="39"/>
    <w:rsid w:val="007B7398"/>
    <w:pPr>
      <w:tabs>
        <w:tab w:val="left" w:pos="360"/>
        <w:tab w:val="right" w:leader="dot" w:pos="9720"/>
      </w:tabs>
      <w:ind w:left="11160" w:hanging="10800"/>
    </w:pPr>
    <w:rPr>
      <w:noProof/>
      <w:szCs w:val="22"/>
    </w:rPr>
  </w:style>
  <w:style w:type="paragraph" w:styleId="TOC2">
    <w:name w:val="toc 2"/>
    <w:basedOn w:val="Normal"/>
    <w:next w:val="Normal"/>
    <w:autoRedefine/>
    <w:uiPriority w:val="39"/>
    <w:rsid w:val="00D57F85"/>
    <w:pPr>
      <w:tabs>
        <w:tab w:val="left" w:pos="360"/>
        <w:tab w:val="left" w:pos="1080"/>
        <w:tab w:val="right" w:leader="dot" w:pos="9720"/>
      </w:tabs>
      <w:spacing w:before="240"/>
      <w:ind w:right="-72"/>
    </w:pPr>
    <w:rPr>
      <w:b/>
      <w:bCs/>
      <w:noProof/>
      <w:szCs w:val="23"/>
    </w:rPr>
  </w:style>
  <w:style w:type="paragraph" w:styleId="TOC3">
    <w:name w:val="toc 3"/>
    <w:basedOn w:val="Normal"/>
    <w:next w:val="Normal"/>
    <w:autoRedefine/>
    <w:semiHidden/>
    <w:pPr>
      <w:tabs>
        <w:tab w:val="left" w:leader="dot" w:pos="360"/>
        <w:tab w:val="left" w:leader="dot" w:pos="1080"/>
        <w:tab w:val="left" w:leader="dot" w:pos="9720"/>
      </w:tabs>
      <w:ind w:left="460"/>
    </w:pPr>
    <w:rPr>
      <w:b/>
      <w:bCs/>
      <w:noProof/>
      <w:szCs w:val="23"/>
    </w:rPr>
  </w:style>
  <w:style w:type="paragraph" w:styleId="TOC4">
    <w:name w:val="toc 4"/>
    <w:basedOn w:val="Normal"/>
    <w:next w:val="Normal"/>
    <w:autoRedefine/>
    <w:uiPriority w:val="39"/>
    <w:rsid w:val="0078005D"/>
    <w:pPr>
      <w:tabs>
        <w:tab w:val="left" w:pos="360"/>
        <w:tab w:val="left" w:pos="1080"/>
        <w:tab w:val="right" w:leader="dot" w:pos="9720"/>
      </w:tabs>
      <w:ind w:left="1080" w:hanging="720"/>
    </w:pPr>
    <w:rPr>
      <w:noProof/>
      <w:color w:val="000000"/>
      <w:szCs w:val="23"/>
    </w:rPr>
  </w:style>
  <w:style w:type="paragraph" w:styleId="TOC5">
    <w:name w:val="toc 5"/>
    <w:basedOn w:val="Normal"/>
    <w:next w:val="Normal"/>
    <w:autoRedefine/>
    <w:semiHidden/>
    <w:pPr>
      <w:ind w:left="920"/>
    </w:pPr>
  </w:style>
  <w:style w:type="paragraph" w:styleId="TOC6">
    <w:name w:val="toc 6"/>
    <w:basedOn w:val="Normal"/>
    <w:next w:val="Normal"/>
    <w:autoRedefine/>
    <w:semiHidden/>
    <w:pPr>
      <w:ind w:left="1150"/>
    </w:pPr>
  </w:style>
  <w:style w:type="paragraph" w:styleId="TOC7">
    <w:name w:val="toc 7"/>
    <w:basedOn w:val="Normal"/>
    <w:next w:val="Normal"/>
    <w:autoRedefine/>
    <w:uiPriority w:val="39"/>
    <w:rsid w:val="00D57F85"/>
    <w:pPr>
      <w:tabs>
        <w:tab w:val="left" w:pos="360"/>
        <w:tab w:val="left" w:pos="1080"/>
        <w:tab w:val="right" w:leader="dot" w:pos="9720"/>
      </w:tabs>
    </w:pPr>
    <w:rPr>
      <w:b/>
      <w:bCs/>
      <w:noProof/>
      <w:szCs w:val="23"/>
    </w:rPr>
  </w:style>
  <w:style w:type="paragraph" w:styleId="TOC8">
    <w:name w:val="toc 8"/>
    <w:basedOn w:val="Normal"/>
    <w:next w:val="Normal"/>
    <w:autoRedefine/>
    <w:semiHidden/>
    <w:pPr>
      <w:ind w:left="1610"/>
    </w:pPr>
  </w:style>
  <w:style w:type="paragraph" w:styleId="TOC9">
    <w:name w:val="toc 9"/>
    <w:basedOn w:val="Normal"/>
    <w:next w:val="Normal"/>
    <w:autoRedefine/>
    <w:semiHidden/>
    <w:pPr>
      <w:ind w:left="1840"/>
    </w:pPr>
  </w:style>
  <w:style w:type="paragraph" w:styleId="ListParagraph">
    <w:name w:val="List Paragraph"/>
    <w:basedOn w:val="Normal"/>
    <w:uiPriority w:val="34"/>
    <w:qFormat/>
    <w:rsid w:val="00E91061"/>
    <w:pPr>
      <w:ind w:left="720"/>
    </w:pPr>
  </w:style>
  <w:style w:type="character" w:customStyle="1" w:styleId="FooterChar">
    <w:name w:val="Footer Char"/>
    <w:link w:val="Footer"/>
    <w:uiPriority w:val="99"/>
    <w:rsid w:val="00464042"/>
    <w:rPr>
      <w:rFonts w:ascii="Arial" w:hAnsi="Arial"/>
      <w:sz w:val="23"/>
      <w:szCs w:val="24"/>
      <w:lang w:eastAsia="en-US"/>
    </w:rPr>
  </w:style>
  <w:style w:type="paragraph" w:styleId="BalloonText">
    <w:name w:val="Balloon Text"/>
    <w:basedOn w:val="Normal"/>
    <w:link w:val="BalloonTextChar"/>
    <w:rsid w:val="00003D3D"/>
    <w:rPr>
      <w:rFonts w:ascii="Tahoma" w:hAnsi="Tahoma" w:cs="Tahoma"/>
      <w:sz w:val="16"/>
      <w:szCs w:val="16"/>
    </w:rPr>
  </w:style>
  <w:style w:type="character" w:customStyle="1" w:styleId="BalloonTextChar">
    <w:name w:val="Balloon Text Char"/>
    <w:link w:val="BalloonText"/>
    <w:rsid w:val="00003D3D"/>
    <w:rPr>
      <w:rFonts w:ascii="Tahoma" w:hAnsi="Tahoma" w:cs="Tahoma"/>
      <w:sz w:val="16"/>
      <w:szCs w:val="16"/>
      <w:lang w:eastAsia="en-US"/>
    </w:rPr>
  </w:style>
  <w:style w:type="character" w:customStyle="1" w:styleId="UnresolvedMention1">
    <w:name w:val="Unresolved Mention1"/>
    <w:basedOn w:val="DefaultParagraphFont"/>
    <w:uiPriority w:val="99"/>
    <w:semiHidden/>
    <w:unhideWhenUsed/>
    <w:rsid w:val="00202F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1307">
      <w:bodyDiv w:val="1"/>
      <w:marLeft w:val="0"/>
      <w:marRight w:val="0"/>
      <w:marTop w:val="0"/>
      <w:marBottom w:val="0"/>
      <w:divBdr>
        <w:top w:val="none" w:sz="0" w:space="0" w:color="auto"/>
        <w:left w:val="none" w:sz="0" w:space="0" w:color="auto"/>
        <w:bottom w:val="none" w:sz="0" w:space="0" w:color="auto"/>
        <w:right w:val="none" w:sz="0" w:space="0" w:color="auto"/>
      </w:divBdr>
    </w:div>
    <w:div w:id="237979085">
      <w:bodyDiv w:val="1"/>
      <w:marLeft w:val="0"/>
      <w:marRight w:val="0"/>
      <w:marTop w:val="0"/>
      <w:marBottom w:val="0"/>
      <w:divBdr>
        <w:top w:val="none" w:sz="0" w:space="0" w:color="auto"/>
        <w:left w:val="none" w:sz="0" w:space="0" w:color="auto"/>
        <w:bottom w:val="none" w:sz="0" w:space="0" w:color="auto"/>
        <w:right w:val="none" w:sz="0" w:space="0" w:color="auto"/>
      </w:divBdr>
    </w:div>
    <w:div w:id="570622677">
      <w:bodyDiv w:val="1"/>
      <w:marLeft w:val="0"/>
      <w:marRight w:val="0"/>
      <w:marTop w:val="0"/>
      <w:marBottom w:val="0"/>
      <w:divBdr>
        <w:top w:val="none" w:sz="0" w:space="0" w:color="auto"/>
        <w:left w:val="none" w:sz="0" w:space="0" w:color="auto"/>
        <w:bottom w:val="none" w:sz="0" w:space="0" w:color="auto"/>
        <w:right w:val="none" w:sz="0" w:space="0" w:color="auto"/>
      </w:divBdr>
      <w:divsChild>
        <w:div w:id="1712877797">
          <w:marLeft w:val="0"/>
          <w:marRight w:val="0"/>
          <w:marTop w:val="0"/>
          <w:marBottom w:val="0"/>
          <w:divBdr>
            <w:top w:val="none" w:sz="0" w:space="0" w:color="auto"/>
            <w:left w:val="none" w:sz="0" w:space="0" w:color="auto"/>
            <w:bottom w:val="none" w:sz="0" w:space="0" w:color="auto"/>
            <w:right w:val="none" w:sz="0" w:space="0" w:color="auto"/>
          </w:divBdr>
          <w:divsChild>
            <w:div w:id="22903085">
              <w:marLeft w:val="0"/>
              <w:marRight w:val="0"/>
              <w:marTop w:val="0"/>
              <w:marBottom w:val="0"/>
              <w:divBdr>
                <w:top w:val="none" w:sz="0" w:space="0" w:color="auto"/>
                <w:left w:val="none" w:sz="0" w:space="0" w:color="auto"/>
                <w:bottom w:val="none" w:sz="0" w:space="0" w:color="auto"/>
                <w:right w:val="none" w:sz="0" w:space="0" w:color="auto"/>
              </w:divBdr>
              <w:divsChild>
                <w:div w:id="119657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087391">
      <w:bodyDiv w:val="1"/>
      <w:marLeft w:val="0"/>
      <w:marRight w:val="0"/>
      <w:marTop w:val="0"/>
      <w:marBottom w:val="0"/>
      <w:divBdr>
        <w:top w:val="none" w:sz="0" w:space="0" w:color="auto"/>
        <w:left w:val="none" w:sz="0" w:space="0" w:color="auto"/>
        <w:bottom w:val="none" w:sz="0" w:space="0" w:color="auto"/>
        <w:right w:val="none" w:sz="0" w:space="0" w:color="auto"/>
      </w:divBdr>
    </w:div>
    <w:div w:id="1083649683">
      <w:bodyDiv w:val="1"/>
      <w:marLeft w:val="0"/>
      <w:marRight w:val="0"/>
      <w:marTop w:val="0"/>
      <w:marBottom w:val="0"/>
      <w:divBdr>
        <w:top w:val="none" w:sz="0" w:space="0" w:color="auto"/>
        <w:left w:val="none" w:sz="0" w:space="0" w:color="auto"/>
        <w:bottom w:val="none" w:sz="0" w:space="0" w:color="auto"/>
        <w:right w:val="none" w:sz="0" w:space="0" w:color="auto"/>
      </w:divBdr>
    </w:div>
    <w:div w:id="1327585258">
      <w:bodyDiv w:val="1"/>
      <w:marLeft w:val="0"/>
      <w:marRight w:val="0"/>
      <w:marTop w:val="0"/>
      <w:marBottom w:val="0"/>
      <w:divBdr>
        <w:top w:val="none" w:sz="0" w:space="0" w:color="auto"/>
        <w:left w:val="none" w:sz="0" w:space="0" w:color="auto"/>
        <w:bottom w:val="none" w:sz="0" w:space="0" w:color="auto"/>
        <w:right w:val="none" w:sz="0" w:space="0" w:color="auto"/>
      </w:divBdr>
    </w:div>
    <w:div w:id="1520851804">
      <w:bodyDiv w:val="1"/>
      <w:marLeft w:val="0"/>
      <w:marRight w:val="0"/>
      <w:marTop w:val="0"/>
      <w:marBottom w:val="0"/>
      <w:divBdr>
        <w:top w:val="none" w:sz="0" w:space="0" w:color="auto"/>
        <w:left w:val="none" w:sz="0" w:space="0" w:color="auto"/>
        <w:bottom w:val="none" w:sz="0" w:space="0" w:color="auto"/>
        <w:right w:val="none" w:sz="0" w:space="0" w:color="auto"/>
      </w:divBdr>
    </w:div>
    <w:div w:id="1854220716">
      <w:bodyDiv w:val="1"/>
      <w:marLeft w:val="0"/>
      <w:marRight w:val="0"/>
      <w:marTop w:val="0"/>
      <w:marBottom w:val="0"/>
      <w:divBdr>
        <w:top w:val="none" w:sz="0" w:space="0" w:color="auto"/>
        <w:left w:val="none" w:sz="0" w:space="0" w:color="auto"/>
        <w:bottom w:val="none" w:sz="0" w:space="0" w:color="auto"/>
        <w:right w:val="none" w:sz="0" w:space="0" w:color="auto"/>
      </w:divBdr>
    </w:div>
    <w:div w:id="206806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worcestershire.gov.uk/DTP"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e-services.worcestershire.gov.uk/SchoolSearc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orcestershire.gov.uk/severncard" TargetMode="External"/><Relationship Id="rId5" Type="http://schemas.openxmlformats.org/officeDocument/2006/relationships/footnotes" Target="footnotes.xml"/><Relationship Id="rId15" Type="http://schemas.openxmlformats.org/officeDocument/2006/relationships/hyperlink" Target="http://www.worcestershire.gov.uk/schooltransportappeal" TargetMode="External"/><Relationship Id="rId10" Type="http://schemas.openxmlformats.org/officeDocument/2006/relationships/hyperlink" Target="mailto:e&amp;ieducationtravel@worcestershire.gov.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worcestershire.gov.uk/schooltrav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29</Pages>
  <Words>8867</Words>
  <Characters>50183</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58933</CharactersWithSpaces>
  <SharedDoc>false</SharedDoc>
  <HLinks>
    <vt:vector size="282" baseType="variant">
      <vt:variant>
        <vt:i4>589935</vt:i4>
      </vt:variant>
      <vt:variant>
        <vt:i4>264</vt:i4>
      </vt:variant>
      <vt:variant>
        <vt:i4>0</vt:i4>
      </vt:variant>
      <vt:variant>
        <vt:i4>5</vt:i4>
      </vt:variant>
      <vt:variant>
        <vt:lpwstr>https://capublic.worcestershire.gov.uk/SchoolTransPublic/SchoolTransportAppeal.aspx?_ga=1.127517124.852007200.1454751935</vt:lpwstr>
      </vt:variant>
      <vt:variant>
        <vt:lpwstr/>
      </vt:variant>
      <vt:variant>
        <vt:i4>4325485</vt:i4>
      </vt:variant>
      <vt:variant>
        <vt:i4>261</vt:i4>
      </vt:variant>
      <vt:variant>
        <vt:i4>0</vt:i4>
      </vt:variant>
      <vt:variant>
        <vt:i4>5</vt:i4>
      </vt:variant>
      <vt:variant>
        <vt:lpwstr>http://www.worcestershire.gov.uk/info/20045/school_and_college_travel</vt:lpwstr>
      </vt:variant>
      <vt:variant>
        <vt:lpwstr/>
      </vt:variant>
      <vt:variant>
        <vt:i4>1638458</vt:i4>
      </vt:variant>
      <vt:variant>
        <vt:i4>258</vt:i4>
      </vt:variant>
      <vt:variant>
        <vt:i4>0</vt:i4>
      </vt:variant>
      <vt:variant>
        <vt:i4>5</vt:i4>
      </vt:variant>
      <vt:variant>
        <vt:lpwstr>http://www.worcestershire.gov.uk/downloads/file/6142/what_is_a_direct_travel_payment</vt:lpwstr>
      </vt:variant>
      <vt:variant>
        <vt:lpwstr/>
      </vt:variant>
      <vt:variant>
        <vt:i4>8323191</vt:i4>
      </vt:variant>
      <vt:variant>
        <vt:i4>255</vt:i4>
      </vt:variant>
      <vt:variant>
        <vt:i4>0</vt:i4>
      </vt:variant>
      <vt:variant>
        <vt:i4>5</vt:i4>
      </vt:variant>
      <vt:variant>
        <vt:lpwstr>http://e-services.worcestershire.gov.uk/SchoolSearch/SearchSchools.aspx?Search=Postcode</vt:lpwstr>
      </vt:variant>
      <vt:variant>
        <vt:lpwstr/>
      </vt:variant>
      <vt:variant>
        <vt:i4>3670117</vt:i4>
      </vt:variant>
      <vt:variant>
        <vt:i4>252</vt:i4>
      </vt:variant>
      <vt:variant>
        <vt:i4>0</vt:i4>
      </vt:variant>
      <vt:variant>
        <vt:i4>5</vt:i4>
      </vt:variant>
      <vt:variant>
        <vt:lpwstr>http://www.worcestershire.gov.uk/cms/buses-in-worcestershire/school-and-college-transport/severn-card.aspx</vt:lpwstr>
      </vt:variant>
      <vt:variant>
        <vt:lpwstr/>
      </vt:variant>
      <vt:variant>
        <vt:i4>1179703</vt:i4>
      </vt:variant>
      <vt:variant>
        <vt:i4>245</vt:i4>
      </vt:variant>
      <vt:variant>
        <vt:i4>0</vt:i4>
      </vt:variant>
      <vt:variant>
        <vt:i4>5</vt:i4>
      </vt:variant>
      <vt:variant>
        <vt:lpwstr/>
      </vt:variant>
      <vt:variant>
        <vt:lpwstr>_Toc459794331</vt:lpwstr>
      </vt:variant>
      <vt:variant>
        <vt:i4>1245239</vt:i4>
      </vt:variant>
      <vt:variant>
        <vt:i4>239</vt:i4>
      </vt:variant>
      <vt:variant>
        <vt:i4>0</vt:i4>
      </vt:variant>
      <vt:variant>
        <vt:i4>5</vt:i4>
      </vt:variant>
      <vt:variant>
        <vt:lpwstr/>
      </vt:variant>
      <vt:variant>
        <vt:lpwstr>_Toc459794329</vt:lpwstr>
      </vt:variant>
      <vt:variant>
        <vt:i4>1245239</vt:i4>
      </vt:variant>
      <vt:variant>
        <vt:i4>233</vt:i4>
      </vt:variant>
      <vt:variant>
        <vt:i4>0</vt:i4>
      </vt:variant>
      <vt:variant>
        <vt:i4>5</vt:i4>
      </vt:variant>
      <vt:variant>
        <vt:lpwstr/>
      </vt:variant>
      <vt:variant>
        <vt:lpwstr>_Toc459794328</vt:lpwstr>
      </vt:variant>
      <vt:variant>
        <vt:i4>1245239</vt:i4>
      </vt:variant>
      <vt:variant>
        <vt:i4>227</vt:i4>
      </vt:variant>
      <vt:variant>
        <vt:i4>0</vt:i4>
      </vt:variant>
      <vt:variant>
        <vt:i4>5</vt:i4>
      </vt:variant>
      <vt:variant>
        <vt:lpwstr/>
      </vt:variant>
      <vt:variant>
        <vt:lpwstr>_Toc459794327</vt:lpwstr>
      </vt:variant>
      <vt:variant>
        <vt:i4>1245239</vt:i4>
      </vt:variant>
      <vt:variant>
        <vt:i4>221</vt:i4>
      </vt:variant>
      <vt:variant>
        <vt:i4>0</vt:i4>
      </vt:variant>
      <vt:variant>
        <vt:i4>5</vt:i4>
      </vt:variant>
      <vt:variant>
        <vt:lpwstr/>
      </vt:variant>
      <vt:variant>
        <vt:lpwstr>_Toc459794326</vt:lpwstr>
      </vt:variant>
      <vt:variant>
        <vt:i4>1245239</vt:i4>
      </vt:variant>
      <vt:variant>
        <vt:i4>215</vt:i4>
      </vt:variant>
      <vt:variant>
        <vt:i4>0</vt:i4>
      </vt:variant>
      <vt:variant>
        <vt:i4>5</vt:i4>
      </vt:variant>
      <vt:variant>
        <vt:lpwstr/>
      </vt:variant>
      <vt:variant>
        <vt:lpwstr>_Toc459794325</vt:lpwstr>
      </vt:variant>
      <vt:variant>
        <vt:i4>1245239</vt:i4>
      </vt:variant>
      <vt:variant>
        <vt:i4>209</vt:i4>
      </vt:variant>
      <vt:variant>
        <vt:i4>0</vt:i4>
      </vt:variant>
      <vt:variant>
        <vt:i4>5</vt:i4>
      </vt:variant>
      <vt:variant>
        <vt:lpwstr/>
      </vt:variant>
      <vt:variant>
        <vt:lpwstr>_Toc459794324</vt:lpwstr>
      </vt:variant>
      <vt:variant>
        <vt:i4>1245239</vt:i4>
      </vt:variant>
      <vt:variant>
        <vt:i4>203</vt:i4>
      </vt:variant>
      <vt:variant>
        <vt:i4>0</vt:i4>
      </vt:variant>
      <vt:variant>
        <vt:i4>5</vt:i4>
      </vt:variant>
      <vt:variant>
        <vt:lpwstr/>
      </vt:variant>
      <vt:variant>
        <vt:lpwstr>_Toc459794323</vt:lpwstr>
      </vt:variant>
      <vt:variant>
        <vt:i4>1245239</vt:i4>
      </vt:variant>
      <vt:variant>
        <vt:i4>197</vt:i4>
      </vt:variant>
      <vt:variant>
        <vt:i4>0</vt:i4>
      </vt:variant>
      <vt:variant>
        <vt:i4>5</vt:i4>
      </vt:variant>
      <vt:variant>
        <vt:lpwstr/>
      </vt:variant>
      <vt:variant>
        <vt:lpwstr>_Toc459794322</vt:lpwstr>
      </vt:variant>
      <vt:variant>
        <vt:i4>1245239</vt:i4>
      </vt:variant>
      <vt:variant>
        <vt:i4>191</vt:i4>
      </vt:variant>
      <vt:variant>
        <vt:i4>0</vt:i4>
      </vt:variant>
      <vt:variant>
        <vt:i4>5</vt:i4>
      </vt:variant>
      <vt:variant>
        <vt:lpwstr/>
      </vt:variant>
      <vt:variant>
        <vt:lpwstr>_Toc459794321</vt:lpwstr>
      </vt:variant>
      <vt:variant>
        <vt:i4>1245239</vt:i4>
      </vt:variant>
      <vt:variant>
        <vt:i4>185</vt:i4>
      </vt:variant>
      <vt:variant>
        <vt:i4>0</vt:i4>
      </vt:variant>
      <vt:variant>
        <vt:i4>5</vt:i4>
      </vt:variant>
      <vt:variant>
        <vt:lpwstr/>
      </vt:variant>
      <vt:variant>
        <vt:lpwstr>_Toc459794320</vt:lpwstr>
      </vt:variant>
      <vt:variant>
        <vt:i4>1048631</vt:i4>
      </vt:variant>
      <vt:variant>
        <vt:i4>179</vt:i4>
      </vt:variant>
      <vt:variant>
        <vt:i4>0</vt:i4>
      </vt:variant>
      <vt:variant>
        <vt:i4>5</vt:i4>
      </vt:variant>
      <vt:variant>
        <vt:lpwstr/>
      </vt:variant>
      <vt:variant>
        <vt:lpwstr>_Toc459794319</vt:lpwstr>
      </vt:variant>
      <vt:variant>
        <vt:i4>1048631</vt:i4>
      </vt:variant>
      <vt:variant>
        <vt:i4>173</vt:i4>
      </vt:variant>
      <vt:variant>
        <vt:i4>0</vt:i4>
      </vt:variant>
      <vt:variant>
        <vt:i4>5</vt:i4>
      </vt:variant>
      <vt:variant>
        <vt:lpwstr/>
      </vt:variant>
      <vt:variant>
        <vt:lpwstr>_Toc459794318</vt:lpwstr>
      </vt:variant>
      <vt:variant>
        <vt:i4>1048631</vt:i4>
      </vt:variant>
      <vt:variant>
        <vt:i4>167</vt:i4>
      </vt:variant>
      <vt:variant>
        <vt:i4>0</vt:i4>
      </vt:variant>
      <vt:variant>
        <vt:i4>5</vt:i4>
      </vt:variant>
      <vt:variant>
        <vt:lpwstr/>
      </vt:variant>
      <vt:variant>
        <vt:lpwstr>_Toc459794317</vt:lpwstr>
      </vt:variant>
      <vt:variant>
        <vt:i4>1048631</vt:i4>
      </vt:variant>
      <vt:variant>
        <vt:i4>161</vt:i4>
      </vt:variant>
      <vt:variant>
        <vt:i4>0</vt:i4>
      </vt:variant>
      <vt:variant>
        <vt:i4>5</vt:i4>
      </vt:variant>
      <vt:variant>
        <vt:lpwstr/>
      </vt:variant>
      <vt:variant>
        <vt:lpwstr>_Toc459794316</vt:lpwstr>
      </vt:variant>
      <vt:variant>
        <vt:i4>1048631</vt:i4>
      </vt:variant>
      <vt:variant>
        <vt:i4>155</vt:i4>
      </vt:variant>
      <vt:variant>
        <vt:i4>0</vt:i4>
      </vt:variant>
      <vt:variant>
        <vt:i4>5</vt:i4>
      </vt:variant>
      <vt:variant>
        <vt:lpwstr/>
      </vt:variant>
      <vt:variant>
        <vt:lpwstr>_Toc459794315</vt:lpwstr>
      </vt:variant>
      <vt:variant>
        <vt:i4>1048631</vt:i4>
      </vt:variant>
      <vt:variant>
        <vt:i4>149</vt:i4>
      </vt:variant>
      <vt:variant>
        <vt:i4>0</vt:i4>
      </vt:variant>
      <vt:variant>
        <vt:i4>5</vt:i4>
      </vt:variant>
      <vt:variant>
        <vt:lpwstr/>
      </vt:variant>
      <vt:variant>
        <vt:lpwstr>_Toc459794314</vt:lpwstr>
      </vt:variant>
      <vt:variant>
        <vt:i4>1048631</vt:i4>
      </vt:variant>
      <vt:variant>
        <vt:i4>143</vt:i4>
      </vt:variant>
      <vt:variant>
        <vt:i4>0</vt:i4>
      </vt:variant>
      <vt:variant>
        <vt:i4>5</vt:i4>
      </vt:variant>
      <vt:variant>
        <vt:lpwstr/>
      </vt:variant>
      <vt:variant>
        <vt:lpwstr>_Toc459794313</vt:lpwstr>
      </vt:variant>
      <vt:variant>
        <vt:i4>1048631</vt:i4>
      </vt:variant>
      <vt:variant>
        <vt:i4>137</vt:i4>
      </vt:variant>
      <vt:variant>
        <vt:i4>0</vt:i4>
      </vt:variant>
      <vt:variant>
        <vt:i4>5</vt:i4>
      </vt:variant>
      <vt:variant>
        <vt:lpwstr/>
      </vt:variant>
      <vt:variant>
        <vt:lpwstr>_Toc459794312</vt:lpwstr>
      </vt:variant>
      <vt:variant>
        <vt:i4>1048631</vt:i4>
      </vt:variant>
      <vt:variant>
        <vt:i4>131</vt:i4>
      </vt:variant>
      <vt:variant>
        <vt:i4>0</vt:i4>
      </vt:variant>
      <vt:variant>
        <vt:i4>5</vt:i4>
      </vt:variant>
      <vt:variant>
        <vt:lpwstr/>
      </vt:variant>
      <vt:variant>
        <vt:lpwstr>_Toc459794311</vt:lpwstr>
      </vt:variant>
      <vt:variant>
        <vt:i4>1048631</vt:i4>
      </vt:variant>
      <vt:variant>
        <vt:i4>125</vt:i4>
      </vt:variant>
      <vt:variant>
        <vt:i4>0</vt:i4>
      </vt:variant>
      <vt:variant>
        <vt:i4>5</vt:i4>
      </vt:variant>
      <vt:variant>
        <vt:lpwstr/>
      </vt:variant>
      <vt:variant>
        <vt:lpwstr>_Toc459794310</vt:lpwstr>
      </vt:variant>
      <vt:variant>
        <vt:i4>1114167</vt:i4>
      </vt:variant>
      <vt:variant>
        <vt:i4>119</vt:i4>
      </vt:variant>
      <vt:variant>
        <vt:i4>0</vt:i4>
      </vt:variant>
      <vt:variant>
        <vt:i4>5</vt:i4>
      </vt:variant>
      <vt:variant>
        <vt:lpwstr/>
      </vt:variant>
      <vt:variant>
        <vt:lpwstr>_Toc459794309</vt:lpwstr>
      </vt:variant>
      <vt:variant>
        <vt:i4>1114167</vt:i4>
      </vt:variant>
      <vt:variant>
        <vt:i4>113</vt:i4>
      </vt:variant>
      <vt:variant>
        <vt:i4>0</vt:i4>
      </vt:variant>
      <vt:variant>
        <vt:i4>5</vt:i4>
      </vt:variant>
      <vt:variant>
        <vt:lpwstr/>
      </vt:variant>
      <vt:variant>
        <vt:lpwstr>_Toc459794308</vt:lpwstr>
      </vt:variant>
      <vt:variant>
        <vt:i4>1114167</vt:i4>
      </vt:variant>
      <vt:variant>
        <vt:i4>107</vt:i4>
      </vt:variant>
      <vt:variant>
        <vt:i4>0</vt:i4>
      </vt:variant>
      <vt:variant>
        <vt:i4>5</vt:i4>
      </vt:variant>
      <vt:variant>
        <vt:lpwstr/>
      </vt:variant>
      <vt:variant>
        <vt:lpwstr>_Toc459794307</vt:lpwstr>
      </vt:variant>
      <vt:variant>
        <vt:i4>1114167</vt:i4>
      </vt:variant>
      <vt:variant>
        <vt:i4>101</vt:i4>
      </vt:variant>
      <vt:variant>
        <vt:i4>0</vt:i4>
      </vt:variant>
      <vt:variant>
        <vt:i4>5</vt:i4>
      </vt:variant>
      <vt:variant>
        <vt:lpwstr/>
      </vt:variant>
      <vt:variant>
        <vt:lpwstr>_Toc459794306</vt:lpwstr>
      </vt:variant>
      <vt:variant>
        <vt:i4>1114167</vt:i4>
      </vt:variant>
      <vt:variant>
        <vt:i4>95</vt:i4>
      </vt:variant>
      <vt:variant>
        <vt:i4>0</vt:i4>
      </vt:variant>
      <vt:variant>
        <vt:i4>5</vt:i4>
      </vt:variant>
      <vt:variant>
        <vt:lpwstr/>
      </vt:variant>
      <vt:variant>
        <vt:lpwstr>_Toc459794305</vt:lpwstr>
      </vt:variant>
      <vt:variant>
        <vt:i4>1114167</vt:i4>
      </vt:variant>
      <vt:variant>
        <vt:i4>89</vt:i4>
      </vt:variant>
      <vt:variant>
        <vt:i4>0</vt:i4>
      </vt:variant>
      <vt:variant>
        <vt:i4>5</vt:i4>
      </vt:variant>
      <vt:variant>
        <vt:lpwstr/>
      </vt:variant>
      <vt:variant>
        <vt:lpwstr>_Toc459794304</vt:lpwstr>
      </vt:variant>
      <vt:variant>
        <vt:i4>1114167</vt:i4>
      </vt:variant>
      <vt:variant>
        <vt:i4>83</vt:i4>
      </vt:variant>
      <vt:variant>
        <vt:i4>0</vt:i4>
      </vt:variant>
      <vt:variant>
        <vt:i4>5</vt:i4>
      </vt:variant>
      <vt:variant>
        <vt:lpwstr/>
      </vt:variant>
      <vt:variant>
        <vt:lpwstr>_Toc459794303</vt:lpwstr>
      </vt:variant>
      <vt:variant>
        <vt:i4>1114167</vt:i4>
      </vt:variant>
      <vt:variant>
        <vt:i4>77</vt:i4>
      </vt:variant>
      <vt:variant>
        <vt:i4>0</vt:i4>
      </vt:variant>
      <vt:variant>
        <vt:i4>5</vt:i4>
      </vt:variant>
      <vt:variant>
        <vt:lpwstr/>
      </vt:variant>
      <vt:variant>
        <vt:lpwstr>_Toc459794302</vt:lpwstr>
      </vt:variant>
      <vt:variant>
        <vt:i4>1114167</vt:i4>
      </vt:variant>
      <vt:variant>
        <vt:i4>71</vt:i4>
      </vt:variant>
      <vt:variant>
        <vt:i4>0</vt:i4>
      </vt:variant>
      <vt:variant>
        <vt:i4>5</vt:i4>
      </vt:variant>
      <vt:variant>
        <vt:lpwstr/>
      </vt:variant>
      <vt:variant>
        <vt:lpwstr>_Toc459794301</vt:lpwstr>
      </vt:variant>
      <vt:variant>
        <vt:i4>1114167</vt:i4>
      </vt:variant>
      <vt:variant>
        <vt:i4>65</vt:i4>
      </vt:variant>
      <vt:variant>
        <vt:i4>0</vt:i4>
      </vt:variant>
      <vt:variant>
        <vt:i4>5</vt:i4>
      </vt:variant>
      <vt:variant>
        <vt:lpwstr/>
      </vt:variant>
      <vt:variant>
        <vt:lpwstr>_Toc459794300</vt:lpwstr>
      </vt:variant>
      <vt:variant>
        <vt:i4>1572918</vt:i4>
      </vt:variant>
      <vt:variant>
        <vt:i4>59</vt:i4>
      </vt:variant>
      <vt:variant>
        <vt:i4>0</vt:i4>
      </vt:variant>
      <vt:variant>
        <vt:i4>5</vt:i4>
      </vt:variant>
      <vt:variant>
        <vt:lpwstr/>
      </vt:variant>
      <vt:variant>
        <vt:lpwstr>_Toc459794299</vt:lpwstr>
      </vt:variant>
      <vt:variant>
        <vt:i4>1572918</vt:i4>
      </vt:variant>
      <vt:variant>
        <vt:i4>53</vt:i4>
      </vt:variant>
      <vt:variant>
        <vt:i4>0</vt:i4>
      </vt:variant>
      <vt:variant>
        <vt:i4>5</vt:i4>
      </vt:variant>
      <vt:variant>
        <vt:lpwstr/>
      </vt:variant>
      <vt:variant>
        <vt:lpwstr>_Toc459794298</vt:lpwstr>
      </vt:variant>
      <vt:variant>
        <vt:i4>1572918</vt:i4>
      </vt:variant>
      <vt:variant>
        <vt:i4>47</vt:i4>
      </vt:variant>
      <vt:variant>
        <vt:i4>0</vt:i4>
      </vt:variant>
      <vt:variant>
        <vt:i4>5</vt:i4>
      </vt:variant>
      <vt:variant>
        <vt:lpwstr/>
      </vt:variant>
      <vt:variant>
        <vt:lpwstr>_Toc459794297</vt:lpwstr>
      </vt:variant>
      <vt:variant>
        <vt:i4>1572918</vt:i4>
      </vt:variant>
      <vt:variant>
        <vt:i4>41</vt:i4>
      </vt:variant>
      <vt:variant>
        <vt:i4>0</vt:i4>
      </vt:variant>
      <vt:variant>
        <vt:i4>5</vt:i4>
      </vt:variant>
      <vt:variant>
        <vt:lpwstr/>
      </vt:variant>
      <vt:variant>
        <vt:lpwstr>_Toc459794296</vt:lpwstr>
      </vt:variant>
      <vt:variant>
        <vt:i4>1572918</vt:i4>
      </vt:variant>
      <vt:variant>
        <vt:i4>35</vt:i4>
      </vt:variant>
      <vt:variant>
        <vt:i4>0</vt:i4>
      </vt:variant>
      <vt:variant>
        <vt:i4>5</vt:i4>
      </vt:variant>
      <vt:variant>
        <vt:lpwstr/>
      </vt:variant>
      <vt:variant>
        <vt:lpwstr>_Toc459794295</vt:lpwstr>
      </vt:variant>
      <vt:variant>
        <vt:i4>1572918</vt:i4>
      </vt:variant>
      <vt:variant>
        <vt:i4>29</vt:i4>
      </vt:variant>
      <vt:variant>
        <vt:i4>0</vt:i4>
      </vt:variant>
      <vt:variant>
        <vt:i4>5</vt:i4>
      </vt:variant>
      <vt:variant>
        <vt:lpwstr/>
      </vt:variant>
      <vt:variant>
        <vt:lpwstr>_Toc459794294</vt:lpwstr>
      </vt:variant>
      <vt:variant>
        <vt:i4>1572918</vt:i4>
      </vt:variant>
      <vt:variant>
        <vt:i4>23</vt:i4>
      </vt:variant>
      <vt:variant>
        <vt:i4>0</vt:i4>
      </vt:variant>
      <vt:variant>
        <vt:i4>5</vt:i4>
      </vt:variant>
      <vt:variant>
        <vt:lpwstr/>
      </vt:variant>
      <vt:variant>
        <vt:lpwstr>_Toc459794293</vt:lpwstr>
      </vt:variant>
      <vt:variant>
        <vt:i4>1572918</vt:i4>
      </vt:variant>
      <vt:variant>
        <vt:i4>17</vt:i4>
      </vt:variant>
      <vt:variant>
        <vt:i4>0</vt:i4>
      </vt:variant>
      <vt:variant>
        <vt:i4>5</vt:i4>
      </vt:variant>
      <vt:variant>
        <vt:lpwstr/>
      </vt:variant>
      <vt:variant>
        <vt:lpwstr>_Toc459794292</vt:lpwstr>
      </vt:variant>
      <vt:variant>
        <vt:i4>1572918</vt:i4>
      </vt:variant>
      <vt:variant>
        <vt:i4>11</vt:i4>
      </vt:variant>
      <vt:variant>
        <vt:i4>0</vt:i4>
      </vt:variant>
      <vt:variant>
        <vt:i4>5</vt:i4>
      </vt:variant>
      <vt:variant>
        <vt:lpwstr/>
      </vt:variant>
      <vt:variant>
        <vt:lpwstr>_Toc459794291</vt:lpwstr>
      </vt:variant>
      <vt:variant>
        <vt:i4>1572918</vt:i4>
      </vt:variant>
      <vt:variant>
        <vt:i4>5</vt:i4>
      </vt:variant>
      <vt:variant>
        <vt:i4>0</vt:i4>
      </vt:variant>
      <vt:variant>
        <vt:i4>5</vt:i4>
      </vt:variant>
      <vt:variant>
        <vt:lpwstr/>
      </vt:variant>
      <vt:variant>
        <vt:lpwstr>_Toc459794290</vt:lpwstr>
      </vt:variant>
      <vt:variant>
        <vt:i4>4391009</vt:i4>
      </vt:variant>
      <vt:variant>
        <vt:i4>0</vt:i4>
      </vt:variant>
      <vt:variant>
        <vt:i4>0</vt:i4>
      </vt:variant>
      <vt:variant>
        <vt:i4>5</vt:i4>
      </vt:variant>
      <vt:variant>
        <vt:lpwstr>mailto:e&amp;ieducationtravel@worcestershire.gov.uk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AAU</dc:creator>
  <cp:lastModifiedBy>Roberts, Kirsti</cp:lastModifiedBy>
  <cp:revision>3</cp:revision>
  <cp:lastPrinted>2014-01-22T10:59:00Z</cp:lastPrinted>
  <dcterms:created xsi:type="dcterms:W3CDTF">2023-07-12T17:02:00Z</dcterms:created>
  <dcterms:modified xsi:type="dcterms:W3CDTF">2024-05-22T12:15:00Z</dcterms:modified>
</cp:coreProperties>
</file>